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C0B6B" w14:textId="6590BB0F" w:rsidR="00F633B4" w:rsidRPr="00977F96" w:rsidRDefault="001B7BE9" w:rsidP="001B7BE9">
      <w:pPr>
        <w:jc w:val="center"/>
        <w:rPr>
          <w:rFonts w:ascii="Arial" w:hAnsi="Arial" w:cs="Arial"/>
          <w:b/>
          <w:sz w:val="28"/>
        </w:rPr>
      </w:pPr>
      <w:r w:rsidRPr="00977F96">
        <w:rPr>
          <w:rFonts w:ascii="Arial" w:hAnsi="Arial" w:cs="Arial"/>
          <w:b/>
          <w:sz w:val="28"/>
        </w:rPr>
        <w:t xml:space="preserve">National Data Opt Out </w:t>
      </w:r>
      <w:del w:id="0" w:author="NHS" w:date="2020-07-08T07:10:00Z">
        <w:r w:rsidRPr="00977F96" w:rsidDel="00977F96">
          <w:rPr>
            <w:rFonts w:ascii="Arial" w:hAnsi="Arial" w:cs="Arial"/>
            <w:b/>
            <w:sz w:val="28"/>
          </w:rPr>
          <w:delText>- Notes</w:delText>
        </w:r>
      </w:del>
    </w:p>
    <w:p w14:paraId="31DEF50B" w14:textId="77777777" w:rsidR="001B7BE9" w:rsidRPr="00977F96" w:rsidRDefault="001B7BE9">
      <w:pPr>
        <w:rPr>
          <w:rFonts w:ascii="Arial" w:hAnsi="Arial" w:cs="Arial"/>
          <w:b/>
        </w:rPr>
      </w:pPr>
    </w:p>
    <w:p w14:paraId="516B736C" w14:textId="77777777" w:rsidR="001B7BE9" w:rsidRPr="00977F96" w:rsidRDefault="001B7BE9">
      <w:pPr>
        <w:rPr>
          <w:rFonts w:ascii="Arial" w:hAnsi="Arial" w:cs="Arial"/>
          <w:b/>
        </w:rPr>
      </w:pPr>
      <w:r w:rsidRPr="00977F96">
        <w:rPr>
          <w:rFonts w:ascii="Arial" w:hAnsi="Arial" w:cs="Arial"/>
          <w:b/>
        </w:rPr>
        <w:t>What is the National Data Opt Out?</w:t>
      </w:r>
    </w:p>
    <w:p w14:paraId="53C8A878" w14:textId="77777777" w:rsidR="001B7BE9" w:rsidRPr="00977F96" w:rsidRDefault="001B7BE9" w:rsidP="001B7BE9">
      <w:pPr>
        <w:jc w:val="both"/>
        <w:rPr>
          <w:rFonts w:ascii="Arial" w:hAnsi="Arial" w:cs="Arial"/>
        </w:rPr>
      </w:pPr>
      <w:r w:rsidRPr="00977F96">
        <w:rPr>
          <w:rFonts w:ascii="Arial" w:hAnsi="Arial" w:cs="Arial"/>
        </w:rPr>
        <w:t xml:space="preserve">The National Data Opt Out service allows patients to opt out of their confidential patient information being used beyond their individual care and treatment (e.g. being used for research and planning). </w:t>
      </w:r>
    </w:p>
    <w:p w14:paraId="53F3DB7C" w14:textId="77777777" w:rsidR="001B7BE9" w:rsidRPr="00977F96" w:rsidRDefault="001B7BE9" w:rsidP="001B7BE9">
      <w:pPr>
        <w:jc w:val="both"/>
        <w:rPr>
          <w:rFonts w:ascii="Arial" w:hAnsi="Arial" w:cs="Arial"/>
        </w:rPr>
      </w:pPr>
    </w:p>
    <w:p w14:paraId="4D38005C" w14:textId="622BEE3C" w:rsidR="001B7BE9" w:rsidRPr="00977F96" w:rsidRDefault="001B7BE9" w:rsidP="001B7BE9">
      <w:pPr>
        <w:jc w:val="both"/>
        <w:rPr>
          <w:rFonts w:ascii="Arial" w:hAnsi="Arial" w:cs="Arial"/>
        </w:rPr>
      </w:pPr>
      <w:r w:rsidRPr="00977F96">
        <w:rPr>
          <w:rFonts w:ascii="Arial" w:hAnsi="Arial" w:cs="Arial"/>
        </w:rPr>
        <w:t xml:space="preserve">It allows patients to choose </w:t>
      </w:r>
      <w:r w:rsidR="009B6D0B" w:rsidRPr="00977F96">
        <w:rPr>
          <w:rFonts w:ascii="Arial" w:hAnsi="Arial" w:cs="Arial"/>
        </w:rPr>
        <w:t>to withhold</w:t>
      </w:r>
      <w:r w:rsidRPr="00977F96">
        <w:rPr>
          <w:rFonts w:ascii="Arial" w:hAnsi="Arial" w:cs="Arial"/>
        </w:rPr>
        <w:t xml:space="preserve"> their confidential patient information used for purposes beyond their individual care and treatment.</w:t>
      </w:r>
    </w:p>
    <w:p w14:paraId="78729ADE" w14:textId="77777777" w:rsidR="001B7BE9" w:rsidRPr="00977F96" w:rsidRDefault="001B7BE9">
      <w:pPr>
        <w:rPr>
          <w:rFonts w:ascii="Arial" w:hAnsi="Arial" w:cs="Arial"/>
          <w:b/>
        </w:rPr>
      </w:pPr>
    </w:p>
    <w:p w14:paraId="5FAC217F" w14:textId="77777777" w:rsidR="001B7BE9" w:rsidRPr="00977F96" w:rsidRDefault="001B7BE9" w:rsidP="001B7BE9">
      <w:pPr>
        <w:jc w:val="both"/>
        <w:rPr>
          <w:rFonts w:ascii="Arial" w:hAnsi="Arial" w:cs="Arial"/>
        </w:rPr>
      </w:pPr>
      <w:r w:rsidRPr="00977F96">
        <w:rPr>
          <w:rFonts w:ascii="Arial" w:hAnsi="Arial" w:cs="Arial"/>
        </w:rPr>
        <w:t>The service allows patients to set, view and change their choice and this can be accessed by the patient through a website run by NHS Digital.</w:t>
      </w:r>
    </w:p>
    <w:p w14:paraId="698DDFDF" w14:textId="77777777" w:rsidR="001B7BE9" w:rsidRPr="00977F96" w:rsidRDefault="001B7BE9" w:rsidP="001B7BE9">
      <w:pPr>
        <w:jc w:val="both"/>
        <w:rPr>
          <w:rFonts w:ascii="Arial" w:hAnsi="Arial" w:cs="Arial"/>
        </w:rPr>
      </w:pPr>
    </w:p>
    <w:p w14:paraId="02D26CF2" w14:textId="77777777" w:rsidR="001B7BE9" w:rsidRPr="00977F96" w:rsidRDefault="001B7BE9" w:rsidP="001B7BE9">
      <w:pPr>
        <w:jc w:val="both"/>
        <w:rPr>
          <w:rFonts w:ascii="Arial" w:hAnsi="Arial" w:cs="Arial"/>
        </w:rPr>
      </w:pPr>
      <w:r w:rsidRPr="00977F96">
        <w:rPr>
          <w:rFonts w:ascii="Arial" w:hAnsi="Arial" w:cs="Arial"/>
        </w:rPr>
        <w:t xml:space="preserve">Patients who do not wish to opt out </w:t>
      </w:r>
      <w:r w:rsidRPr="00977F96">
        <w:rPr>
          <w:rFonts w:ascii="Arial" w:hAnsi="Arial" w:cs="Arial"/>
          <w:b/>
        </w:rPr>
        <w:t>do not</w:t>
      </w:r>
      <w:r w:rsidRPr="00977F96">
        <w:rPr>
          <w:rFonts w:ascii="Arial" w:hAnsi="Arial" w:cs="Arial"/>
        </w:rPr>
        <w:t xml:space="preserve"> need to do anything.</w:t>
      </w:r>
    </w:p>
    <w:p w14:paraId="5DAA27D9" w14:textId="77777777" w:rsidR="001B7BE9" w:rsidRPr="00977F96" w:rsidRDefault="001B7BE9" w:rsidP="001B7BE9">
      <w:pPr>
        <w:jc w:val="both"/>
        <w:rPr>
          <w:rFonts w:ascii="Arial" w:hAnsi="Arial" w:cs="Arial"/>
        </w:rPr>
      </w:pPr>
    </w:p>
    <w:p w14:paraId="63C7A8EB" w14:textId="7C34CE2E" w:rsidR="001B7BE9" w:rsidRPr="00977F96" w:rsidDel="00977F96" w:rsidRDefault="001B7BE9" w:rsidP="001B7BE9">
      <w:pPr>
        <w:jc w:val="both"/>
        <w:rPr>
          <w:del w:id="1" w:author="NHS" w:date="2020-07-08T07:10:00Z"/>
          <w:rFonts w:ascii="Arial" w:hAnsi="Arial" w:cs="Arial"/>
        </w:rPr>
      </w:pPr>
      <w:r w:rsidRPr="00977F96">
        <w:rPr>
          <w:rFonts w:ascii="Arial" w:hAnsi="Arial" w:cs="Arial"/>
          <w:b/>
        </w:rPr>
        <w:t>What is confidential patient information?</w:t>
      </w:r>
    </w:p>
    <w:p w14:paraId="7DA81E3A" w14:textId="7227CEC8" w:rsidR="001B7BE9" w:rsidDel="00977F96" w:rsidRDefault="001B7BE9" w:rsidP="001B7BE9">
      <w:pPr>
        <w:jc w:val="both"/>
        <w:rPr>
          <w:del w:id="2" w:author="NHS" w:date="2020-07-08T07:10:00Z"/>
          <w:rFonts w:ascii="Arial" w:hAnsi="Arial" w:cs="Arial"/>
        </w:rPr>
      </w:pPr>
    </w:p>
    <w:p w14:paraId="10D6C0E9" w14:textId="77777777" w:rsidR="00977F96" w:rsidRPr="00977F96" w:rsidRDefault="00977F96" w:rsidP="001B7BE9">
      <w:pPr>
        <w:jc w:val="both"/>
        <w:rPr>
          <w:ins w:id="3" w:author="NHS" w:date="2020-07-08T07:11:00Z"/>
          <w:rFonts w:ascii="Arial" w:hAnsi="Arial" w:cs="Arial"/>
        </w:rPr>
      </w:pPr>
    </w:p>
    <w:p w14:paraId="359C95A0" w14:textId="77777777" w:rsidR="001B7BE9" w:rsidRPr="00977F96" w:rsidRDefault="001B7BE9" w:rsidP="001B7BE9">
      <w:pPr>
        <w:jc w:val="both"/>
        <w:rPr>
          <w:rFonts w:ascii="Arial" w:hAnsi="Arial" w:cs="Arial"/>
        </w:rPr>
      </w:pPr>
      <w:r w:rsidRPr="00977F96">
        <w:rPr>
          <w:rFonts w:ascii="Arial" w:hAnsi="Arial" w:cs="Arial"/>
        </w:rPr>
        <w:t>Confidential Patient Information is categorised as:</w:t>
      </w:r>
    </w:p>
    <w:p w14:paraId="5324ED05" w14:textId="77777777" w:rsidR="001B7BE9" w:rsidRPr="00977F96" w:rsidRDefault="001B7BE9" w:rsidP="001B7BE9">
      <w:pPr>
        <w:jc w:val="both"/>
        <w:rPr>
          <w:rFonts w:ascii="Arial" w:hAnsi="Arial" w:cs="Arial"/>
        </w:rPr>
      </w:pPr>
    </w:p>
    <w:p w14:paraId="4AA5C71C" w14:textId="77777777" w:rsidR="001B7BE9" w:rsidRPr="00977F96" w:rsidRDefault="001B7BE9" w:rsidP="001B7BE9">
      <w:pPr>
        <w:pStyle w:val="ListParagraph"/>
        <w:numPr>
          <w:ilvl w:val="0"/>
          <w:numId w:val="4"/>
        </w:numPr>
        <w:jc w:val="both"/>
        <w:rPr>
          <w:rFonts w:ascii="Arial" w:hAnsi="Arial" w:cs="Arial"/>
        </w:rPr>
      </w:pPr>
      <w:r w:rsidRPr="00977F96">
        <w:rPr>
          <w:rFonts w:ascii="Arial" w:hAnsi="Arial" w:cs="Arial"/>
        </w:rPr>
        <w:t>Identifiable, or likely identifiable (e.g. from other data in possession of the recipient);</w:t>
      </w:r>
    </w:p>
    <w:p w14:paraId="54D46565" w14:textId="77777777" w:rsidR="001B7BE9" w:rsidRPr="00977F96" w:rsidRDefault="001B7BE9" w:rsidP="001B7BE9">
      <w:pPr>
        <w:pStyle w:val="ListParagraph"/>
        <w:numPr>
          <w:ilvl w:val="0"/>
          <w:numId w:val="4"/>
        </w:numPr>
        <w:jc w:val="both"/>
        <w:rPr>
          <w:rFonts w:ascii="Arial" w:hAnsi="Arial" w:cs="Arial"/>
        </w:rPr>
      </w:pPr>
      <w:r w:rsidRPr="00977F96">
        <w:rPr>
          <w:rFonts w:ascii="Arial" w:hAnsi="Arial" w:cs="Arial"/>
        </w:rPr>
        <w:t>Given in circumstances where the individual is owed a duty of confidence; and;</w:t>
      </w:r>
    </w:p>
    <w:p w14:paraId="7342C6EE" w14:textId="77777777" w:rsidR="001B7BE9" w:rsidRPr="00977F96" w:rsidRDefault="001B7BE9" w:rsidP="001B7BE9">
      <w:pPr>
        <w:pStyle w:val="ListParagraph"/>
        <w:numPr>
          <w:ilvl w:val="0"/>
          <w:numId w:val="4"/>
        </w:numPr>
        <w:jc w:val="both"/>
        <w:rPr>
          <w:rFonts w:ascii="Arial" w:hAnsi="Arial" w:cs="Arial"/>
        </w:rPr>
      </w:pPr>
      <w:r w:rsidRPr="00977F96">
        <w:rPr>
          <w:rFonts w:ascii="Arial" w:hAnsi="Arial" w:cs="Arial"/>
        </w:rPr>
        <w:t>Conveys some information about the physical or mental health or condition of an individual.</w:t>
      </w:r>
    </w:p>
    <w:p w14:paraId="63D6803C" w14:textId="77777777" w:rsidR="001B7BE9" w:rsidRPr="00977F96" w:rsidRDefault="001B7BE9" w:rsidP="001B7BE9">
      <w:pPr>
        <w:jc w:val="both"/>
        <w:rPr>
          <w:rFonts w:ascii="Arial" w:hAnsi="Arial" w:cs="Arial"/>
          <w:b/>
        </w:rPr>
      </w:pPr>
    </w:p>
    <w:p w14:paraId="37026DAA" w14:textId="77777777" w:rsidR="001B7BE9" w:rsidRPr="00977F96" w:rsidRDefault="001B7BE9" w:rsidP="001B7BE9">
      <w:pPr>
        <w:jc w:val="both"/>
        <w:rPr>
          <w:rFonts w:ascii="Arial" w:hAnsi="Arial" w:cs="Arial"/>
        </w:rPr>
      </w:pPr>
      <w:r w:rsidRPr="00977F96">
        <w:rPr>
          <w:rFonts w:ascii="Arial" w:hAnsi="Arial" w:cs="Arial"/>
        </w:rPr>
        <w:t>It might include things like name and address or demographic data along with any clinical data.</w:t>
      </w:r>
    </w:p>
    <w:p w14:paraId="7335F3DD" w14:textId="77777777" w:rsidR="001B7BE9" w:rsidRPr="00977F96" w:rsidRDefault="001B7BE9" w:rsidP="001B7BE9">
      <w:pPr>
        <w:jc w:val="both"/>
        <w:rPr>
          <w:rFonts w:ascii="Arial" w:hAnsi="Arial" w:cs="Arial"/>
          <w:b/>
        </w:rPr>
      </w:pPr>
    </w:p>
    <w:p w14:paraId="77D94EB5" w14:textId="77777777" w:rsidR="001B7BE9" w:rsidRPr="00977F96" w:rsidRDefault="001B7BE9" w:rsidP="001B7BE9">
      <w:pPr>
        <w:jc w:val="both"/>
        <w:rPr>
          <w:rFonts w:ascii="Arial" w:hAnsi="Arial" w:cs="Arial"/>
          <w:b/>
        </w:rPr>
      </w:pPr>
      <w:r w:rsidRPr="00977F96">
        <w:rPr>
          <w:rFonts w:ascii="Arial" w:hAnsi="Arial" w:cs="Arial"/>
          <w:b/>
        </w:rPr>
        <w:t>When does the National Data Opt Out Policy apply?</w:t>
      </w:r>
    </w:p>
    <w:p w14:paraId="66AD6578" w14:textId="19B36A69" w:rsidR="001B7BE9" w:rsidRPr="00977F96" w:rsidDel="00977F96" w:rsidRDefault="001B7BE9" w:rsidP="001B7BE9">
      <w:pPr>
        <w:jc w:val="both"/>
        <w:rPr>
          <w:del w:id="4" w:author="NHS" w:date="2020-07-08T07:11:00Z"/>
          <w:rFonts w:ascii="Arial" w:hAnsi="Arial" w:cs="Arial"/>
          <w:b/>
        </w:rPr>
      </w:pPr>
    </w:p>
    <w:p w14:paraId="251AA634" w14:textId="77777777" w:rsidR="0048286B" w:rsidRPr="00977F96" w:rsidRDefault="0048286B" w:rsidP="001B7BE9">
      <w:pPr>
        <w:jc w:val="both"/>
        <w:rPr>
          <w:rFonts w:ascii="Arial" w:hAnsi="Arial" w:cs="Arial"/>
        </w:rPr>
      </w:pPr>
      <w:r w:rsidRPr="00977F96">
        <w:rPr>
          <w:rFonts w:ascii="Arial" w:hAnsi="Arial" w:cs="Arial"/>
        </w:rPr>
        <w:t>When any healthcare organisation which processes and/or disseminates data that originates with the health and social adult care system in England, it is required to consider if the national data opt outs should be applied to disclosures of confidential patient information for purposes beyond individual patient care.</w:t>
      </w:r>
    </w:p>
    <w:p w14:paraId="0A66EB2A" w14:textId="77777777" w:rsidR="0048286B" w:rsidRPr="00977F96" w:rsidRDefault="0048286B" w:rsidP="001B7BE9">
      <w:pPr>
        <w:jc w:val="both"/>
        <w:rPr>
          <w:rFonts w:ascii="Arial" w:hAnsi="Arial" w:cs="Arial"/>
        </w:rPr>
      </w:pPr>
    </w:p>
    <w:p w14:paraId="29586EAB" w14:textId="77777777" w:rsidR="001B7BE9" w:rsidRPr="00977F96" w:rsidRDefault="001B7BE9" w:rsidP="001B7BE9">
      <w:pPr>
        <w:jc w:val="both"/>
        <w:rPr>
          <w:rFonts w:ascii="Arial" w:hAnsi="Arial" w:cs="Arial"/>
        </w:rPr>
      </w:pPr>
      <w:r w:rsidRPr="00977F96">
        <w:rPr>
          <w:rFonts w:ascii="Arial" w:hAnsi="Arial" w:cs="Arial"/>
        </w:rPr>
        <w:t>The policy applies when confidential patient information is used for purposes beyond the individual’s care and treatment. Additionally, it also applies in the following circumstances when:</w:t>
      </w:r>
    </w:p>
    <w:p w14:paraId="409A69BE" w14:textId="77777777" w:rsidR="001B7BE9" w:rsidRPr="00977F96" w:rsidRDefault="001B7BE9" w:rsidP="001B7BE9">
      <w:pPr>
        <w:jc w:val="both"/>
        <w:rPr>
          <w:rFonts w:ascii="Arial" w:hAnsi="Arial" w:cs="Arial"/>
        </w:rPr>
      </w:pPr>
    </w:p>
    <w:p w14:paraId="3A4F1DBA" w14:textId="4A5F5B6C" w:rsidR="009B6D0B" w:rsidRPr="00977F96" w:rsidRDefault="001B7BE9" w:rsidP="009B6D0B">
      <w:pPr>
        <w:pStyle w:val="ListParagraph"/>
        <w:numPr>
          <w:ilvl w:val="0"/>
          <w:numId w:val="3"/>
        </w:numPr>
        <w:jc w:val="both"/>
        <w:rPr>
          <w:rFonts w:ascii="Arial" w:hAnsi="Arial" w:cs="Arial"/>
          <w:b/>
        </w:rPr>
      </w:pPr>
      <w:r w:rsidRPr="00977F96">
        <w:rPr>
          <w:rFonts w:ascii="Arial" w:hAnsi="Arial" w:cs="Arial"/>
        </w:rPr>
        <w:t xml:space="preserve">Confidential information is used for purposes </w:t>
      </w:r>
      <w:r w:rsidRPr="00977F96">
        <w:rPr>
          <w:rFonts w:ascii="Arial" w:hAnsi="Arial" w:cs="Arial"/>
          <w:b/>
        </w:rPr>
        <w:t>beyond an individual’s care and treatment</w:t>
      </w:r>
      <w:r w:rsidR="009B6D0B" w:rsidRPr="00977F96">
        <w:rPr>
          <w:rFonts w:ascii="Arial" w:hAnsi="Arial" w:cs="Arial"/>
          <w:b/>
        </w:rPr>
        <w:t xml:space="preserve"> such as researching new treatment or planning for future services</w:t>
      </w:r>
    </w:p>
    <w:p w14:paraId="130607BA" w14:textId="77777777" w:rsidR="00977F96" w:rsidRDefault="00977F96" w:rsidP="00977F96">
      <w:pPr>
        <w:pStyle w:val="ListParagraph"/>
        <w:jc w:val="both"/>
        <w:rPr>
          <w:ins w:id="5" w:author="NHS" w:date="2020-07-08T07:11:00Z"/>
          <w:rFonts w:ascii="Arial" w:hAnsi="Arial" w:cs="Arial"/>
          <w:b/>
        </w:rPr>
        <w:pPrChange w:id="6" w:author="NHS" w:date="2020-07-08T07:11:00Z">
          <w:pPr>
            <w:pStyle w:val="ListParagraph"/>
            <w:numPr>
              <w:numId w:val="3"/>
            </w:numPr>
            <w:ind w:hanging="360"/>
            <w:jc w:val="both"/>
          </w:pPr>
        </w:pPrChange>
      </w:pPr>
    </w:p>
    <w:p w14:paraId="7ED76CC5" w14:textId="5E60955E" w:rsidR="001B7BE9" w:rsidRPr="00977F96" w:rsidRDefault="001B7BE9" w:rsidP="00977F96">
      <w:pPr>
        <w:pStyle w:val="ListParagraph"/>
        <w:jc w:val="both"/>
        <w:rPr>
          <w:rFonts w:ascii="Arial" w:hAnsi="Arial" w:cs="Arial"/>
          <w:b/>
        </w:rPr>
        <w:pPrChange w:id="7" w:author="NHS" w:date="2020-07-08T07:11:00Z">
          <w:pPr>
            <w:pStyle w:val="ListParagraph"/>
            <w:numPr>
              <w:numId w:val="3"/>
            </w:numPr>
            <w:ind w:hanging="360"/>
            <w:jc w:val="both"/>
          </w:pPr>
        </w:pPrChange>
      </w:pPr>
      <w:r w:rsidRPr="00977F96">
        <w:rPr>
          <w:rFonts w:ascii="Arial" w:hAnsi="Arial" w:cs="Arial"/>
          <w:b/>
        </w:rPr>
        <w:t xml:space="preserve"> AND</w:t>
      </w:r>
    </w:p>
    <w:p w14:paraId="2974BE19" w14:textId="77777777" w:rsidR="001B7BE9" w:rsidRPr="00977F96" w:rsidRDefault="001B7BE9" w:rsidP="001B7BE9">
      <w:pPr>
        <w:jc w:val="both"/>
        <w:rPr>
          <w:rFonts w:ascii="Arial" w:hAnsi="Arial" w:cs="Arial"/>
          <w:b/>
        </w:rPr>
      </w:pPr>
    </w:p>
    <w:p w14:paraId="7EAD9AB9" w14:textId="77777777" w:rsidR="001B7BE9" w:rsidRPr="00977F96" w:rsidRDefault="001B7BE9" w:rsidP="001B7BE9">
      <w:pPr>
        <w:pStyle w:val="ListParagraph"/>
        <w:numPr>
          <w:ilvl w:val="0"/>
          <w:numId w:val="3"/>
        </w:numPr>
        <w:jc w:val="both"/>
        <w:rPr>
          <w:rFonts w:ascii="Arial" w:hAnsi="Arial" w:cs="Arial"/>
        </w:rPr>
      </w:pPr>
      <w:r w:rsidRPr="00977F96">
        <w:rPr>
          <w:rFonts w:ascii="Arial" w:hAnsi="Arial" w:cs="Arial"/>
        </w:rPr>
        <w:t>The legal basis to use the data is approval under regulation 2 or 5 of the Control of Patient Information Regulations 2002, Section 251 of the NHS Act 2006</w:t>
      </w:r>
    </w:p>
    <w:p w14:paraId="65159CA6" w14:textId="77777777" w:rsidR="001B7BE9" w:rsidRPr="00977F96" w:rsidRDefault="001B7BE9" w:rsidP="001B7BE9">
      <w:pPr>
        <w:jc w:val="both"/>
        <w:rPr>
          <w:rFonts w:ascii="Arial" w:hAnsi="Arial" w:cs="Arial"/>
        </w:rPr>
      </w:pPr>
    </w:p>
    <w:p w14:paraId="09276672" w14:textId="77777777" w:rsidR="001B7BE9" w:rsidRPr="00977F96" w:rsidRDefault="001B7BE9" w:rsidP="001B7BE9">
      <w:pPr>
        <w:pStyle w:val="ListParagraph"/>
        <w:numPr>
          <w:ilvl w:val="1"/>
          <w:numId w:val="3"/>
        </w:numPr>
        <w:jc w:val="both"/>
        <w:rPr>
          <w:rFonts w:ascii="Arial" w:hAnsi="Arial" w:cs="Arial"/>
        </w:rPr>
      </w:pPr>
      <w:r w:rsidRPr="00977F96">
        <w:rPr>
          <w:rFonts w:ascii="Arial" w:hAnsi="Arial" w:cs="Arial"/>
        </w:rPr>
        <w:t>Regulation 2 – Processing for medical purposes relating to diagnosis or treatment of cancer;</w:t>
      </w:r>
    </w:p>
    <w:p w14:paraId="4791EA99" w14:textId="77777777" w:rsidR="001B7BE9" w:rsidRPr="00977F96" w:rsidRDefault="001B7BE9" w:rsidP="001B7BE9">
      <w:pPr>
        <w:pStyle w:val="ListParagraph"/>
        <w:numPr>
          <w:ilvl w:val="1"/>
          <w:numId w:val="3"/>
        </w:numPr>
        <w:jc w:val="both"/>
        <w:rPr>
          <w:rFonts w:ascii="Arial" w:hAnsi="Arial" w:cs="Arial"/>
        </w:rPr>
      </w:pPr>
      <w:r w:rsidRPr="00977F96">
        <w:rPr>
          <w:rFonts w:ascii="Arial" w:hAnsi="Arial" w:cs="Arial"/>
        </w:rPr>
        <w:t>Regulation 5 – Processing for general medical and research purposes.</w:t>
      </w:r>
    </w:p>
    <w:p w14:paraId="43E1B87D" w14:textId="77777777" w:rsidR="001B7BE9" w:rsidRPr="00977F96" w:rsidRDefault="001B7BE9" w:rsidP="001B7BE9">
      <w:pPr>
        <w:jc w:val="both"/>
        <w:rPr>
          <w:rFonts w:ascii="Arial" w:hAnsi="Arial" w:cs="Arial"/>
        </w:rPr>
      </w:pPr>
    </w:p>
    <w:p w14:paraId="456F6322" w14:textId="77777777" w:rsidR="001B7BE9" w:rsidRPr="00977F96" w:rsidRDefault="001B7BE9" w:rsidP="001B7BE9">
      <w:pPr>
        <w:jc w:val="both"/>
        <w:rPr>
          <w:rFonts w:ascii="Arial" w:hAnsi="Arial" w:cs="Arial"/>
        </w:rPr>
      </w:pPr>
      <w:r w:rsidRPr="00977F96">
        <w:rPr>
          <w:rFonts w:ascii="Arial" w:hAnsi="Arial" w:cs="Arial"/>
        </w:rPr>
        <w:t xml:space="preserve">This includes those patients receiving NHS Healthcare in a private health facility, adult social care providers and private/voluntary sector organisations providing care on behalf or through an NHS contract. </w:t>
      </w:r>
    </w:p>
    <w:p w14:paraId="5D3AF361" w14:textId="77777777" w:rsidR="001B7BE9" w:rsidRDefault="001B7BE9" w:rsidP="001B7BE9">
      <w:pPr>
        <w:jc w:val="both"/>
        <w:rPr>
          <w:ins w:id="8" w:author="NHS" w:date="2020-07-08T07:11:00Z"/>
          <w:rFonts w:ascii="Arial" w:hAnsi="Arial" w:cs="Arial"/>
        </w:rPr>
      </w:pPr>
    </w:p>
    <w:p w14:paraId="69632C48" w14:textId="1CA6AB76" w:rsidR="00977F96" w:rsidRPr="00977F96" w:rsidDel="00977F96" w:rsidRDefault="00977F96" w:rsidP="001B7BE9">
      <w:pPr>
        <w:jc w:val="both"/>
        <w:rPr>
          <w:del w:id="9" w:author="NHS" w:date="2020-07-08T07:11:00Z"/>
          <w:rFonts w:ascii="Arial" w:hAnsi="Arial" w:cs="Arial"/>
        </w:rPr>
      </w:pPr>
    </w:p>
    <w:p w14:paraId="410C9786" w14:textId="77777777" w:rsidR="00977F96" w:rsidRDefault="00977F96" w:rsidP="001B7BE9">
      <w:pPr>
        <w:jc w:val="both"/>
        <w:rPr>
          <w:ins w:id="10" w:author="NHS" w:date="2020-07-08T07:11:00Z"/>
          <w:rFonts w:ascii="Arial" w:hAnsi="Arial" w:cs="Arial"/>
          <w:b/>
        </w:rPr>
      </w:pPr>
    </w:p>
    <w:p w14:paraId="1B1DB85D" w14:textId="77777777" w:rsidR="00977F96" w:rsidRDefault="00977F96" w:rsidP="001B7BE9">
      <w:pPr>
        <w:jc w:val="both"/>
        <w:rPr>
          <w:ins w:id="11" w:author="NHS" w:date="2020-07-08T07:11:00Z"/>
          <w:rFonts w:ascii="Arial" w:hAnsi="Arial" w:cs="Arial"/>
          <w:b/>
        </w:rPr>
      </w:pPr>
    </w:p>
    <w:p w14:paraId="3997BCE3" w14:textId="77777777" w:rsidR="001B7BE9" w:rsidRPr="00977F96" w:rsidRDefault="001B7BE9" w:rsidP="001B7BE9">
      <w:pPr>
        <w:jc w:val="both"/>
        <w:rPr>
          <w:rFonts w:ascii="Arial" w:hAnsi="Arial" w:cs="Arial"/>
          <w:b/>
        </w:rPr>
      </w:pPr>
      <w:r w:rsidRPr="00977F96">
        <w:rPr>
          <w:rFonts w:ascii="Arial" w:hAnsi="Arial" w:cs="Arial"/>
          <w:b/>
        </w:rPr>
        <w:t xml:space="preserve">When does the National Data Opt </w:t>
      </w:r>
      <w:proofErr w:type="gramStart"/>
      <w:r w:rsidRPr="00977F96">
        <w:rPr>
          <w:rFonts w:ascii="Arial" w:hAnsi="Arial" w:cs="Arial"/>
          <w:b/>
        </w:rPr>
        <w:t>Out</w:t>
      </w:r>
      <w:proofErr w:type="gramEnd"/>
      <w:r w:rsidRPr="00977F96">
        <w:rPr>
          <w:rFonts w:ascii="Arial" w:hAnsi="Arial" w:cs="Arial"/>
          <w:b/>
        </w:rPr>
        <w:t xml:space="preserve"> Policy Not Apply?</w:t>
      </w:r>
    </w:p>
    <w:p w14:paraId="0D36127B" w14:textId="5E36829A" w:rsidR="001B7BE9" w:rsidRPr="00977F96" w:rsidDel="00977F96" w:rsidRDefault="001B7BE9" w:rsidP="001B7BE9">
      <w:pPr>
        <w:jc w:val="both"/>
        <w:rPr>
          <w:del w:id="12" w:author="NHS" w:date="2020-07-08T07:11:00Z"/>
          <w:rFonts w:ascii="Arial" w:hAnsi="Arial" w:cs="Arial"/>
        </w:rPr>
      </w:pPr>
    </w:p>
    <w:p w14:paraId="6E6FAD22" w14:textId="77777777" w:rsidR="001B7BE9" w:rsidRPr="00977F96" w:rsidRDefault="001B7BE9" w:rsidP="001B7BE9">
      <w:pPr>
        <w:jc w:val="both"/>
        <w:rPr>
          <w:rFonts w:ascii="Arial" w:hAnsi="Arial" w:cs="Arial"/>
        </w:rPr>
      </w:pPr>
      <w:r w:rsidRPr="00977F96">
        <w:rPr>
          <w:rFonts w:ascii="Arial" w:hAnsi="Arial" w:cs="Arial"/>
        </w:rPr>
        <w:t>The policy does not apply when the data is being used:</w:t>
      </w:r>
    </w:p>
    <w:p w14:paraId="4D51D0E2" w14:textId="77777777" w:rsidR="001B7BE9" w:rsidRPr="00977F96" w:rsidRDefault="001B7BE9" w:rsidP="001B7BE9">
      <w:pPr>
        <w:jc w:val="both"/>
        <w:rPr>
          <w:rFonts w:ascii="Arial" w:hAnsi="Arial" w:cs="Arial"/>
        </w:rPr>
      </w:pPr>
    </w:p>
    <w:p w14:paraId="56C75EB8"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Anonymously</w:t>
      </w:r>
    </w:p>
    <w:p w14:paraId="398992E9"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When the data relates to the individual care and treatment of a patient;</w:t>
      </w:r>
    </w:p>
    <w:p w14:paraId="6DD5B4DB"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When data is provided under a mandatory legal requirement (such as a court order, or where CQC use their statutory powers, safeguarding concerns;</w:t>
      </w:r>
    </w:p>
    <w:p w14:paraId="3A8828F3"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Where there is an overriding public interest (on a case by case basis in conjunction with discussion between practice manager, Caldicott Guardian and Data Protection Officer);</w:t>
      </w:r>
    </w:p>
    <w:p w14:paraId="1497C1A1"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When the patient has given explicit consent (even if this was before signing the National Data Opt Out);</w:t>
      </w:r>
    </w:p>
    <w:p w14:paraId="1CEBFEAE"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When data is provided to the following organisations who operate a separate opt out mechanism:</w:t>
      </w:r>
    </w:p>
    <w:p w14:paraId="24960DBD" w14:textId="77777777" w:rsidR="001B7BE9" w:rsidRPr="00977F96" w:rsidRDefault="001B7BE9" w:rsidP="001B7BE9">
      <w:pPr>
        <w:pStyle w:val="ListParagraph"/>
        <w:numPr>
          <w:ilvl w:val="1"/>
          <w:numId w:val="1"/>
        </w:numPr>
        <w:jc w:val="both"/>
        <w:rPr>
          <w:rFonts w:ascii="Arial" w:hAnsi="Arial" w:cs="Arial"/>
        </w:rPr>
      </w:pPr>
      <w:r w:rsidRPr="00977F96">
        <w:rPr>
          <w:rFonts w:ascii="Arial" w:hAnsi="Arial" w:cs="Arial"/>
        </w:rPr>
        <w:t>The National Cancer Registration Service;</w:t>
      </w:r>
    </w:p>
    <w:p w14:paraId="2B99CBCD" w14:textId="04367780" w:rsidR="001B7BE9" w:rsidRPr="00977F96" w:rsidRDefault="001B7BE9" w:rsidP="001B7BE9">
      <w:pPr>
        <w:pStyle w:val="ListParagraph"/>
        <w:numPr>
          <w:ilvl w:val="1"/>
          <w:numId w:val="1"/>
        </w:numPr>
        <w:jc w:val="both"/>
        <w:rPr>
          <w:ins w:id="13" w:author="Caroline Sims" w:date="2020-04-14T12:08:00Z"/>
          <w:rFonts w:ascii="Arial" w:hAnsi="Arial" w:cs="Arial"/>
        </w:rPr>
      </w:pPr>
      <w:r w:rsidRPr="00977F96">
        <w:rPr>
          <w:rFonts w:ascii="Arial" w:hAnsi="Arial" w:cs="Arial"/>
        </w:rPr>
        <w:t>The National Congenital Anomalies and Rare Diseases service</w:t>
      </w:r>
    </w:p>
    <w:p w14:paraId="38930D8B" w14:textId="4DEFF2EC" w:rsidR="003F13DB" w:rsidRPr="00977F96" w:rsidRDefault="003F13DB" w:rsidP="001B7BE9">
      <w:pPr>
        <w:pStyle w:val="ListParagraph"/>
        <w:numPr>
          <w:ilvl w:val="1"/>
          <w:numId w:val="1"/>
        </w:numPr>
        <w:jc w:val="both"/>
        <w:rPr>
          <w:rFonts w:ascii="Arial" w:hAnsi="Arial" w:cs="Arial"/>
        </w:rPr>
      </w:pPr>
      <w:ins w:id="14" w:author="Caroline Sims" w:date="2020-04-14T12:08:00Z">
        <w:r w:rsidRPr="00977F96">
          <w:rPr>
            <w:rFonts w:ascii="Arial" w:hAnsi="Arial" w:cs="Arial"/>
          </w:rPr>
          <w:t>UK Biobank</w:t>
        </w:r>
      </w:ins>
    </w:p>
    <w:p w14:paraId="462C3D88"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Where the data is not confidential patient information;</w:t>
      </w:r>
    </w:p>
    <w:p w14:paraId="2A415DE1"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Where the data is used for specific purposes (screening and immunisation data – this includes screening in pregnancy/new born babies/diabetic eye screening/cervical screening/breast screening/bowel cancer screening/AAA screening), risk stratification for case finding or information to support payment/invoice validation);</w:t>
      </w:r>
    </w:p>
    <w:p w14:paraId="28BB418E" w14:textId="77777777"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Through the provision of privately funded health care;</w:t>
      </w:r>
    </w:p>
    <w:p w14:paraId="32CE9CA2" w14:textId="0834359A" w:rsidR="001B7BE9" w:rsidRPr="00977F96" w:rsidRDefault="001B7BE9" w:rsidP="001B7BE9">
      <w:pPr>
        <w:pStyle w:val="ListParagraph"/>
        <w:numPr>
          <w:ilvl w:val="0"/>
          <w:numId w:val="1"/>
        </w:numPr>
        <w:jc w:val="both"/>
        <w:rPr>
          <w:rFonts w:ascii="Arial" w:hAnsi="Arial" w:cs="Arial"/>
        </w:rPr>
      </w:pPr>
      <w:r w:rsidRPr="00977F96">
        <w:rPr>
          <w:rFonts w:ascii="Arial" w:hAnsi="Arial" w:cs="Arial"/>
        </w:rPr>
        <w:t>To records uploaded to the Summary Care Record.</w:t>
      </w:r>
    </w:p>
    <w:p w14:paraId="55F8FDEE" w14:textId="128A356F" w:rsidR="009B6D0B" w:rsidRPr="00977F96" w:rsidRDefault="009B6D0B" w:rsidP="001B7BE9">
      <w:pPr>
        <w:pStyle w:val="ListParagraph"/>
        <w:numPr>
          <w:ilvl w:val="0"/>
          <w:numId w:val="1"/>
        </w:numPr>
        <w:jc w:val="both"/>
        <w:rPr>
          <w:rFonts w:ascii="Arial" w:hAnsi="Arial" w:cs="Arial"/>
        </w:rPr>
      </w:pPr>
      <w:r w:rsidRPr="00977F96">
        <w:rPr>
          <w:rFonts w:ascii="Arial" w:hAnsi="Arial" w:cs="Arial"/>
        </w:rPr>
        <w:t>To records uploaded to CHIE (previously the Hampshire Health Record)</w:t>
      </w:r>
    </w:p>
    <w:p w14:paraId="3B5BC799" w14:textId="77777777" w:rsidR="001B7BE9" w:rsidRPr="00977F96" w:rsidRDefault="001B7BE9" w:rsidP="001B7BE9">
      <w:pPr>
        <w:jc w:val="both"/>
        <w:rPr>
          <w:rFonts w:ascii="Arial" w:hAnsi="Arial" w:cs="Arial"/>
          <w:b/>
        </w:rPr>
      </w:pPr>
    </w:p>
    <w:p w14:paraId="4B04FCC4" w14:textId="77777777" w:rsidR="001B7BE9" w:rsidRPr="00977F96" w:rsidRDefault="001B7BE9" w:rsidP="001B7BE9">
      <w:pPr>
        <w:jc w:val="both"/>
        <w:rPr>
          <w:rFonts w:ascii="Arial" w:hAnsi="Arial" w:cs="Arial"/>
        </w:rPr>
      </w:pPr>
      <w:r w:rsidRPr="00977F96">
        <w:rPr>
          <w:rFonts w:ascii="Arial" w:hAnsi="Arial" w:cs="Arial"/>
          <w:b/>
        </w:rPr>
        <w:t>Who needs to be compliant with the policy?</w:t>
      </w:r>
    </w:p>
    <w:p w14:paraId="1961D049" w14:textId="6C3D3E56" w:rsidR="001B7BE9" w:rsidRPr="00977F96" w:rsidDel="00977F96" w:rsidRDefault="001B7BE9" w:rsidP="001B7BE9">
      <w:pPr>
        <w:jc w:val="both"/>
        <w:rPr>
          <w:del w:id="15" w:author="NHS" w:date="2020-07-08T07:11:00Z"/>
          <w:rFonts w:ascii="Arial" w:hAnsi="Arial" w:cs="Arial"/>
        </w:rPr>
      </w:pPr>
    </w:p>
    <w:p w14:paraId="58803545" w14:textId="77777777" w:rsidR="001B7BE9" w:rsidRPr="00977F96" w:rsidRDefault="001B7BE9" w:rsidP="001B7BE9">
      <w:pPr>
        <w:jc w:val="both"/>
        <w:rPr>
          <w:rFonts w:ascii="Arial" w:hAnsi="Arial" w:cs="Arial"/>
          <w:b/>
        </w:rPr>
      </w:pPr>
      <w:r w:rsidRPr="00977F96">
        <w:rPr>
          <w:rFonts w:ascii="Arial" w:hAnsi="Arial" w:cs="Arial"/>
        </w:rPr>
        <w:t>All health and care organisations, including those regulated by the CQC including ambulance services, adult care homes, hospitals, secure facilities, services in the home, doctors, GPs and dentists, child health, community and mental health services as well as Defence Medical Services, opticians and pharmacists</w:t>
      </w:r>
    </w:p>
    <w:p w14:paraId="49886D1C" w14:textId="77777777" w:rsidR="001B7BE9" w:rsidRPr="00977F96" w:rsidRDefault="001B7BE9" w:rsidP="001B7BE9">
      <w:pPr>
        <w:jc w:val="both"/>
        <w:rPr>
          <w:rFonts w:ascii="Arial" w:hAnsi="Arial" w:cs="Arial"/>
          <w:b/>
        </w:rPr>
      </w:pPr>
    </w:p>
    <w:p w14:paraId="11CEAB3C" w14:textId="77777777" w:rsidR="001B7BE9" w:rsidRPr="00977F96" w:rsidRDefault="001B7BE9" w:rsidP="001B7BE9">
      <w:pPr>
        <w:jc w:val="both"/>
        <w:rPr>
          <w:rFonts w:ascii="Arial" w:hAnsi="Arial" w:cs="Arial"/>
          <w:b/>
        </w:rPr>
      </w:pPr>
      <w:r w:rsidRPr="00977F96">
        <w:rPr>
          <w:rFonts w:ascii="Arial" w:hAnsi="Arial" w:cs="Arial"/>
          <w:b/>
        </w:rPr>
        <w:t>When do we need to be compliant?</w:t>
      </w:r>
    </w:p>
    <w:p w14:paraId="408BCB07" w14:textId="048D54C5" w:rsidR="001B7BE9" w:rsidRPr="00977F96" w:rsidDel="00977F96" w:rsidRDefault="001B7BE9" w:rsidP="001B7BE9">
      <w:pPr>
        <w:jc w:val="both"/>
        <w:rPr>
          <w:del w:id="16" w:author="NHS" w:date="2020-07-08T07:11:00Z"/>
          <w:rFonts w:ascii="Arial" w:hAnsi="Arial" w:cs="Arial"/>
          <w:b/>
        </w:rPr>
      </w:pPr>
    </w:p>
    <w:p w14:paraId="4DF8A827" w14:textId="77777777" w:rsidR="001B7BE9" w:rsidRPr="00977F96" w:rsidRDefault="001B7BE9" w:rsidP="001B7BE9">
      <w:pPr>
        <w:jc w:val="both"/>
        <w:rPr>
          <w:rFonts w:ascii="Arial" w:hAnsi="Arial" w:cs="Arial"/>
        </w:rPr>
      </w:pPr>
      <w:r w:rsidRPr="00977F96">
        <w:rPr>
          <w:rFonts w:ascii="Arial" w:hAnsi="Arial" w:cs="Arial"/>
        </w:rPr>
        <w:t>All NHS organisations must be compliant by March 2020.</w:t>
      </w:r>
    </w:p>
    <w:p w14:paraId="5757CD7D" w14:textId="77777777" w:rsidR="001B7BE9" w:rsidRPr="00977F96" w:rsidRDefault="001B7BE9" w:rsidP="001B7BE9">
      <w:pPr>
        <w:jc w:val="both"/>
        <w:rPr>
          <w:rFonts w:ascii="Arial" w:hAnsi="Arial" w:cs="Arial"/>
          <w:b/>
        </w:rPr>
      </w:pPr>
    </w:p>
    <w:p w14:paraId="5E730EC6" w14:textId="77777777" w:rsidR="001B7BE9" w:rsidRPr="00977F96" w:rsidRDefault="001B7BE9" w:rsidP="001B7BE9">
      <w:pPr>
        <w:jc w:val="both"/>
        <w:rPr>
          <w:rFonts w:ascii="Arial" w:hAnsi="Arial" w:cs="Arial"/>
          <w:b/>
        </w:rPr>
      </w:pPr>
      <w:r w:rsidRPr="00977F96">
        <w:rPr>
          <w:rFonts w:ascii="Arial" w:hAnsi="Arial" w:cs="Arial"/>
          <w:b/>
        </w:rPr>
        <w:t>How does a patient register their choice?</w:t>
      </w:r>
    </w:p>
    <w:p w14:paraId="7F0A9E03" w14:textId="3CF9AFDB" w:rsidR="001B7BE9" w:rsidRPr="00977F96" w:rsidDel="00977F96" w:rsidRDefault="001B7BE9" w:rsidP="001B7BE9">
      <w:pPr>
        <w:jc w:val="both"/>
        <w:rPr>
          <w:del w:id="17" w:author="NHS" w:date="2020-07-08T07:11:00Z"/>
          <w:rFonts w:ascii="Arial" w:hAnsi="Arial" w:cs="Arial"/>
          <w:b/>
        </w:rPr>
      </w:pPr>
    </w:p>
    <w:p w14:paraId="555CE25C" w14:textId="47432017" w:rsidR="001B7BE9" w:rsidRPr="00977F96" w:rsidRDefault="001B7BE9" w:rsidP="001B7BE9">
      <w:pPr>
        <w:jc w:val="both"/>
        <w:rPr>
          <w:rFonts w:ascii="Arial" w:hAnsi="Arial" w:cs="Arial"/>
        </w:rPr>
      </w:pPr>
      <w:r w:rsidRPr="00977F96">
        <w:rPr>
          <w:rFonts w:ascii="Arial" w:hAnsi="Arial" w:cs="Arial"/>
        </w:rPr>
        <w:t xml:space="preserve">Previously, </w:t>
      </w:r>
      <w:r w:rsidR="009B6D0B" w:rsidRPr="00977F96">
        <w:rPr>
          <w:rFonts w:ascii="Arial" w:hAnsi="Arial" w:cs="Arial"/>
        </w:rPr>
        <w:t xml:space="preserve">the Surgery </w:t>
      </w:r>
      <w:r w:rsidRPr="00977F96">
        <w:rPr>
          <w:rFonts w:ascii="Arial" w:hAnsi="Arial" w:cs="Arial"/>
        </w:rPr>
        <w:t>was able to update patient’s choices ourselves and read codes were added to their record. However, this is no longer possible. Patients now must use the National data Opt Out service to log whether they wish for their information to be shared.</w:t>
      </w:r>
    </w:p>
    <w:p w14:paraId="6764B444" w14:textId="77777777" w:rsidR="001B7BE9" w:rsidRPr="00977F96" w:rsidRDefault="001B7BE9" w:rsidP="001B7BE9">
      <w:pPr>
        <w:jc w:val="both"/>
        <w:rPr>
          <w:rFonts w:ascii="Arial" w:hAnsi="Arial" w:cs="Arial"/>
        </w:rPr>
      </w:pPr>
    </w:p>
    <w:p w14:paraId="1D649489" w14:textId="77777777" w:rsidR="001B7BE9" w:rsidRPr="00977F96" w:rsidRDefault="001B7BE9" w:rsidP="001B7BE9">
      <w:pPr>
        <w:jc w:val="both"/>
        <w:rPr>
          <w:rFonts w:ascii="Arial" w:hAnsi="Arial" w:cs="Arial"/>
        </w:rPr>
      </w:pPr>
      <w:r w:rsidRPr="00977F96">
        <w:rPr>
          <w:rFonts w:ascii="Arial" w:hAnsi="Arial" w:cs="Arial"/>
        </w:rPr>
        <w:t>They can do this online, but will require:</w:t>
      </w:r>
    </w:p>
    <w:p w14:paraId="36A2FA9A" w14:textId="77777777" w:rsidR="001B7BE9" w:rsidRPr="00977F96" w:rsidRDefault="001B7BE9" w:rsidP="001B7BE9">
      <w:pPr>
        <w:jc w:val="both"/>
        <w:rPr>
          <w:rFonts w:ascii="Arial" w:hAnsi="Arial" w:cs="Arial"/>
        </w:rPr>
      </w:pPr>
    </w:p>
    <w:p w14:paraId="2574AD94" w14:textId="77777777" w:rsidR="001B7BE9" w:rsidRPr="00977F96" w:rsidRDefault="001B7BE9" w:rsidP="001B7BE9">
      <w:pPr>
        <w:pStyle w:val="ListParagraph"/>
        <w:numPr>
          <w:ilvl w:val="0"/>
          <w:numId w:val="2"/>
        </w:numPr>
        <w:jc w:val="both"/>
        <w:rPr>
          <w:rFonts w:ascii="Arial" w:hAnsi="Arial" w:cs="Arial"/>
        </w:rPr>
      </w:pPr>
      <w:r w:rsidRPr="00977F96">
        <w:rPr>
          <w:rFonts w:ascii="Arial" w:hAnsi="Arial" w:cs="Arial"/>
        </w:rPr>
        <w:t>An NHS Number or a postcode registered with your GP Surgery</w:t>
      </w:r>
    </w:p>
    <w:p w14:paraId="0833D31F" w14:textId="77777777" w:rsidR="001B7BE9" w:rsidRPr="00977F96" w:rsidRDefault="001B7BE9" w:rsidP="001B7BE9">
      <w:pPr>
        <w:pStyle w:val="ListParagraph"/>
        <w:numPr>
          <w:ilvl w:val="0"/>
          <w:numId w:val="2"/>
        </w:numPr>
        <w:jc w:val="both"/>
        <w:rPr>
          <w:rFonts w:ascii="Arial" w:hAnsi="Arial" w:cs="Arial"/>
        </w:rPr>
      </w:pPr>
      <w:r w:rsidRPr="00977F96">
        <w:rPr>
          <w:rFonts w:ascii="Arial" w:hAnsi="Arial" w:cs="Arial"/>
        </w:rPr>
        <w:t>Mobile phone number or an email address that has been provided to a GP or another NHS service</w:t>
      </w:r>
    </w:p>
    <w:p w14:paraId="47370342" w14:textId="77777777" w:rsidR="001B7BE9" w:rsidRPr="00977F96" w:rsidRDefault="001B7BE9" w:rsidP="001B7BE9">
      <w:pPr>
        <w:jc w:val="both"/>
        <w:rPr>
          <w:rFonts w:ascii="Arial" w:hAnsi="Arial" w:cs="Arial"/>
        </w:rPr>
      </w:pPr>
    </w:p>
    <w:p w14:paraId="2484E141" w14:textId="77777777" w:rsidR="001B7BE9" w:rsidRPr="00977F96" w:rsidRDefault="001B7BE9" w:rsidP="001B7BE9">
      <w:pPr>
        <w:jc w:val="both"/>
        <w:rPr>
          <w:rFonts w:ascii="Arial" w:hAnsi="Arial" w:cs="Arial"/>
        </w:rPr>
      </w:pPr>
      <w:r w:rsidRPr="00977F96">
        <w:rPr>
          <w:rFonts w:ascii="Arial" w:hAnsi="Arial" w:cs="Arial"/>
        </w:rPr>
        <w:lastRenderedPageBreak/>
        <w:t>Additionally, the patient will also need to be over 13 years of age (people with parental responsibility can act as a proxy for anyone under this age.</w:t>
      </w:r>
    </w:p>
    <w:p w14:paraId="18C25222" w14:textId="77777777" w:rsidR="001B7BE9" w:rsidRPr="00977F96" w:rsidRDefault="001B7BE9" w:rsidP="001B7BE9">
      <w:pPr>
        <w:jc w:val="both"/>
        <w:rPr>
          <w:rFonts w:ascii="Arial" w:hAnsi="Arial" w:cs="Arial"/>
        </w:rPr>
      </w:pPr>
    </w:p>
    <w:p w14:paraId="71D59BD2" w14:textId="77777777" w:rsidR="001B7BE9" w:rsidRPr="00977F96" w:rsidRDefault="001B7BE9" w:rsidP="001B7BE9">
      <w:pPr>
        <w:jc w:val="both"/>
        <w:rPr>
          <w:rFonts w:ascii="Arial" w:hAnsi="Arial" w:cs="Arial"/>
        </w:rPr>
      </w:pPr>
      <w:r w:rsidRPr="00977F96">
        <w:rPr>
          <w:rFonts w:ascii="Arial" w:hAnsi="Arial" w:cs="Arial"/>
        </w:rPr>
        <w:t>Their choice will take up to 21 days to take effect once registered on the website.</w:t>
      </w:r>
    </w:p>
    <w:p w14:paraId="2AC7AD58" w14:textId="77777777" w:rsidR="001B7BE9" w:rsidRPr="00977F96" w:rsidRDefault="001B7BE9" w:rsidP="001B7BE9">
      <w:pPr>
        <w:jc w:val="both"/>
        <w:rPr>
          <w:rFonts w:ascii="Arial" w:hAnsi="Arial" w:cs="Arial"/>
        </w:rPr>
      </w:pPr>
    </w:p>
    <w:p w14:paraId="4951CBBB" w14:textId="77777777" w:rsidR="001B7BE9" w:rsidRPr="00977F96" w:rsidRDefault="001B7BE9" w:rsidP="001B7BE9">
      <w:pPr>
        <w:jc w:val="both"/>
        <w:rPr>
          <w:rFonts w:ascii="Arial" w:hAnsi="Arial" w:cs="Arial"/>
          <w:b/>
        </w:rPr>
      </w:pPr>
      <w:r w:rsidRPr="00977F96">
        <w:rPr>
          <w:rFonts w:ascii="Arial" w:hAnsi="Arial" w:cs="Arial"/>
        </w:rPr>
        <w:t>Alternatively, a patient can telephone 0300 303 5678 to register a national data opt out (9am-5pm – Monday to Friday). People acting as a proxy must use this telephone service.</w:t>
      </w:r>
    </w:p>
    <w:p w14:paraId="620198B4" w14:textId="77777777" w:rsidR="001B7BE9" w:rsidRPr="00977F96" w:rsidRDefault="001B7BE9" w:rsidP="001B7BE9">
      <w:pPr>
        <w:jc w:val="both"/>
        <w:rPr>
          <w:rFonts w:ascii="Arial" w:hAnsi="Arial" w:cs="Arial"/>
          <w:b/>
        </w:rPr>
      </w:pPr>
    </w:p>
    <w:p w14:paraId="724C0E13" w14:textId="77777777" w:rsidR="001B7BE9" w:rsidRPr="00977F96" w:rsidRDefault="001B7BE9" w:rsidP="001B7BE9">
      <w:pPr>
        <w:jc w:val="both"/>
        <w:rPr>
          <w:rFonts w:ascii="Arial" w:hAnsi="Arial" w:cs="Arial"/>
          <w:b/>
        </w:rPr>
      </w:pPr>
      <w:r w:rsidRPr="00977F96">
        <w:rPr>
          <w:rFonts w:ascii="Arial" w:hAnsi="Arial" w:cs="Arial"/>
          <w:b/>
        </w:rPr>
        <w:t>Where can a patient make their choice?</w:t>
      </w:r>
    </w:p>
    <w:p w14:paraId="6AC4E330" w14:textId="51DC376E" w:rsidR="001B7BE9" w:rsidRPr="00977F96" w:rsidDel="00977F96" w:rsidRDefault="001B7BE9" w:rsidP="001B7BE9">
      <w:pPr>
        <w:jc w:val="both"/>
        <w:rPr>
          <w:del w:id="18" w:author="NHS" w:date="2020-07-08T07:11:00Z"/>
          <w:rFonts w:ascii="Arial" w:hAnsi="Arial" w:cs="Arial"/>
          <w:b/>
        </w:rPr>
      </w:pPr>
    </w:p>
    <w:p w14:paraId="1E4CA50C" w14:textId="77777777" w:rsidR="001B7BE9" w:rsidRPr="00977F96" w:rsidRDefault="001B7BE9" w:rsidP="001B7BE9">
      <w:pPr>
        <w:jc w:val="both"/>
        <w:rPr>
          <w:rFonts w:ascii="Arial" w:hAnsi="Arial" w:cs="Arial"/>
        </w:rPr>
      </w:pPr>
      <w:r w:rsidRPr="00977F96">
        <w:rPr>
          <w:rFonts w:ascii="Arial" w:hAnsi="Arial" w:cs="Arial"/>
        </w:rPr>
        <w:t>Patients need to logon to the national website to make their choice at the following website:</w:t>
      </w:r>
    </w:p>
    <w:p w14:paraId="7D647387" w14:textId="77777777" w:rsidR="001B7BE9" w:rsidRPr="00977F96" w:rsidRDefault="00977F96" w:rsidP="001B7BE9">
      <w:pPr>
        <w:jc w:val="both"/>
        <w:rPr>
          <w:rFonts w:ascii="Arial" w:hAnsi="Arial" w:cs="Arial"/>
        </w:rPr>
      </w:pPr>
      <w:hyperlink r:id="rId6" w:history="1">
        <w:r w:rsidR="001B7BE9" w:rsidRPr="00977F96">
          <w:rPr>
            <w:rStyle w:val="Hyperlink"/>
            <w:rFonts w:ascii="Arial" w:hAnsi="Arial" w:cs="Arial"/>
          </w:rPr>
          <w:t>https://www.nhs.uk/your-nhs-data-matters/manage-your-choice/</w:t>
        </w:r>
      </w:hyperlink>
    </w:p>
    <w:p w14:paraId="11B10EC3" w14:textId="77777777" w:rsidR="001B7BE9" w:rsidRPr="00977F96" w:rsidRDefault="001B7BE9" w:rsidP="001B7BE9">
      <w:pPr>
        <w:jc w:val="both"/>
        <w:rPr>
          <w:rFonts w:ascii="Arial" w:hAnsi="Arial" w:cs="Arial"/>
          <w:b/>
        </w:rPr>
      </w:pPr>
    </w:p>
    <w:p w14:paraId="5090071C" w14:textId="77777777" w:rsidR="001B7BE9" w:rsidRPr="00977F96" w:rsidRDefault="001B7BE9" w:rsidP="001B7BE9">
      <w:pPr>
        <w:jc w:val="both"/>
        <w:rPr>
          <w:rFonts w:ascii="Arial" w:hAnsi="Arial" w:cs="Arial"/>
          <w:b/>
        </w:rPr>
      </w:pPr>
      <w:r w:rsidRPr="00977F96">
        <w:rPr>
          <w:rFonts w:ascii="Arial" w:hAnsi="Arial" w:cs="Arial"/>
          <w:b/>
        </w:rPr>
        <w:t>Where can patients find out more information?</w:t>
      </w:r>
    </w:p>
    <w:p w14:paraId="406DA6D2" w14:textId="08474CC2" w:rsidR="001B7BE9" w:rsidRPr="00977F96" w:rsidDel="00977F96" w:rsidRDefault="001B7BE9" w:rsidP="001B7BE9">
      <w:pPr>
        <w:jc w:val="both"/>
        <w:rPr>
          <w:del w:id="19" w:author="NHS" w:date="2020-07-08T07:11:00Z"/>
          <w:rFonts w:ascii="Arial" w:hAnsi="Arial" w:cs="Arial"/>
          <w:b/>
        </w:rPr>
      </w:pPr>
    </w:p>
    <w:p w14:paraId="49A5A479" w14:textId="77777777" w:rsidR="001B7BE9" w:rsidRPr="00977F96" w:rsidRDefault="001B7BE9" w:rsidP="001B7BE9">
      <w:pPr>
        <w:jc w:val="both"/>
        <w:rPr>
          <w:rFonts w:ascii="Arial" w:hAnsi="Arial" w:cs="Arial"/>
        </w:rPr>
      </w:pPr>
      <w:r w:rsidRPr="00977F96">
        <w:rPr>
          <w:rFonts w:ascii="Arial" w:hAnsi="Arial" w:cs="Arial"/>
        </w:rPr>
        <w:t>Information about the National Data Opt Out is also available on the Testvale Surgery website at:</w:t>
      </w:r>
    </w:p>
    <w:p w14:paraId="72A39C28" w14:textId="77777777" w:rsidR="001B7BE9" w:rsidRPr="00977F96" w:rsidRDefault="00977F96" w:rsidP="001B7BE9">
      <w:pPr>
        <w:jc w:val="both"/>
        <w:rPr>
          <w:rFonts w:ascii="Arial" w:hAnsi="Arial" w:cs="Arial"/>
          <w:b/>
        </w:rPr>
      </w:pPr>
      <w:hyperlink r:id="rId7" w:history="1">
        <w:r w:rsidR="001B7BE9" w:rsidRPr="00977F96">
          <w:rPr>
            <w:rStyle w:val="Hyperlink"/>
            <w:rFonts w:ascii="Arial" w:hAnsi="Arial" w:cs="Arial"/>
          </w:rPr>
          <w:t>http://www.testvalesurgery.com/confidentiality/</w:t>
        </w:r>
      </w:hyperlink>
    </w:p>
    <w:p w14:paraId="09AAA172" w14:textId="77777777" w:rsidR="001B7BE9" w:rsidRPr="00977F96" w:rsidRDefault="001B7BE9" w:rsidP="001B7BE9">
      <w:pPr>
        <w:jc w:val="both"/>
        <w:rPr>
          <w:rFonts w:ascii="Arial" w:hAnsi="Arial" w:cs="Arial"/>
          <w:b/>
        </w:rPr>
      </w:pPr>
    </w:p>
    <w:p w14:paraId="72005014" w14:textId="77777777" w:rsidR="001B7BE9" w:rsidRPr="00977F96" w:rsidRDefault="001B7BE9" w:rsidP="001B7BE9">
      <w:pPr>
        <w:jc w:val="both"/>
        <w:rPr>
          <w:rFonts w:ascii="Arial" w:hAnsi="Arial" w:cs="Arial"/>
        </w:rPr>
      </w:pPr>
      <w:r w:rsidRPr="00977F96">
        <w:rPr>
          <w:rFonts w:ascii="Arial" w:hAnsi="Arial" w:cs="Arial"/>
        </w:rPr>
        <w:t xml:space="preserve">Additionally, patients can find out additional information by searching for “National Data Opt Out” or “Your Data Matters to the NHS” through a search engine, or looking on the Information Commissioners website at </w:t>
      </w:r>
      <w:hyperlink r:id="rId8" w:history="1">
        <w:r w:rsidRPr="00977F96">
          <w:rPr>
            <w:rStyle w:val="Hyperlink"/>
            <w:rFonts w:ascii="Arial" w:hAnsi="Arial" w:cs="Arial"/>
          </w:rPr>
          <w:t>www.ico.org.uk</w:t>
        </w:r>
      </w:hyperlink>
    </w:p>
    <w:p w14:paraId="110CFBEA" w14:textId="77777777" w:rsidR="001B7BE9" w:rsidRPr="00977F96" w:rsidRDefault="001B7BE9" w:rsidP="001B7BE9">
      <w:pPr>
        <w:jc w:val="both"/>
        <w:rPr>
          <w:rFonts w:ascii="Arial" w:hAnsi="Arial" w:cs="Arial"/>
          <w:b/>
        </w:rPr>
      </w:pPr>
    </w:p>
    <w:p w14:paraId="3A29022C" w14:textId="77777777" w:rsidR="001B7BE9" w:rsidRPr="00977F96" w:rsidRDefault="001B7BE9" w:rsidP="001B7BE9">
      <w:pPr>
        <w:jc w:val="both"/>
        <w:rPr>
          <w:rFonts w:ascii="Arial" w:hAnsi="Arial" w:cs="Arial"/>
          <w:b/>
        </w:rPr>
      </w:pPr>
      <w:r w:rsidRPr="00977F96">
        <w:rPr>
          <w:rFonts w:ascii="Arial" w:hAnsi="Arial" w:cs="Arial"/>
          <w:b/>
        </w:rPr>
        <w:t>Whose responsibility is it to ensure compliance?</w:t>
      </w:r>
    </w:p>
    <w:p w14:paraId="5245145F" w14:textId="32586121" w:rsidR="001B7BE9" w:rsidRPr="00977F96" w:rsidDel="00977F96" w:rsidRDefault="001B7BE9" w:rsidP="001B7BE9">
      <w:pPr>
        <w:jc w:val="both"/>
        <w:rPr>
          <w:del w:id="20" w:author="NHS" w:date="2020-07-08T07:11:00Z"/>
          <w:rFonts w:ascii="Arial" w:hAnsi="Arial" w:cs="Arial"/>
          <w:b/>
        </w:rPr>
      </w:pPr>
    </w:p>
    <w:p w14:paraId="3F2B57CE" w14:textId="77777777" w:rsidR="001B7BE9" w:rsidRPr="00977F96" w:rsidRDefault="001B7BE9" w:rsidP="001B7BE9">
      <w:pPr>
        <w:jc w:val="both"/>
        <w:rPr>
          <w:rFonts w:ascii="Arial" w:hAnsi="Arial" w:cs="Arial"/>
        </w:rPr>
      </w:pPr>
      <w:r w:rsidRPr="00977F96">
        <w:rPr>
          <w:rFonts w:ascii="Arial" w:hAnsi="Arial" w:cs="Arial"/>
        </w:rPr>
        <w:t>It is the data controller’s responsibility to ensure that the National Data Opt Out is applied prior to making any disclosures of personal confidential information when releasing information from a search.</w:t>
      </w:r>
    </w:p>
    <w:p w14:paraId="7CD444C3" w14:textId="77777777" w:rsidR="001B7BE9" w:rsidRPr="00977F96" w:rsidRDefault="001B7BE9" w:rsidP="001B7BE9">
      <w:pPr>
        <w:jc w:val="both"/>
        <w:rPr>
          <w:rFonts w:ascii="Arial" w:hAnsi="Arial" w:cs="Arial"/>
        </w:rPr>
      </w:pPr>
    </w:p>
    <w:p w14:paraId="765EDF41" w14:textId="77777777" w:rsidR="001B7BE9" w:rsidRPr="00977F96" w:rsidRDefault="001B7BE9" w:rsidP="001B7BE9">
      <w:pPr>
        <w:jc w:val="both"/>
        <w:rPr>
          <w:rFonts w:ascii="Arial" w:hAnsi="Arial" w:cs="Arial"/>
        </w:rPr>
      </w:pPr>
      <w:r w:rsidRPr="00977F96">
        <w:rPr>
          <w:rFonts w:ascii="Arial" w:hAnsi="Arial" w:cs="Arial"/>
        </w:rPr>
        <w:t xml:space="preserve">The National Data Opt </w:t>
      </w:r>
      <w:proofErr w:type="gramStart"/>
      <w:r w:rsidRPr="00977F96">
        <w:rPr>
          <w:rFonts w:ascii="Arial" w:hAnsi="Arial" w:cs="Arial"/>
        </w:rPr>
        <w:t>Out</w:t>
      </w:r>
      <w:proofErr w:type="gramEnd"/>
      <w:r w:rsidRPr="00977F96">
        <w:rPr>
          <w:rFonts w:ascii="Arial" w:hAnsi="Arial" w:cs="Arial"/>
        </w:rPr>
        <w:t xml:space="preserve"> Policy must be considered </w:t>
      </w:r>
      <w:r w:rsidRPr="00977F96">
        <w:rPr>
          <w:rFonts w:ascii="Arial" w:hAnsi="Arial" w:cs="Arial"/>
          <w:b/>
          <w:u w:val="single"/>
        </w:rPr>
        <w:t>every time</w:t>
      </w:r>
      <w:r w:rsidRPr="00977F96">
        <w:rPr>
          <w:rFonts w:ascii="Arial" w:hAnsi="Arial" w:cs="Arial"/>
        </w:rPr>
        <w:t xml:space="preserve"> data is disclosed by health and care organisations for purposes beyond the individuals care and treatment;</w:t>
      </w:r>
    </w:p>
    <w:p w14:paraId="30A7A88A" w14:textId="77777777" w:rsidR="001B7BE9" w:rsidRPr="00977F96" w:rsidRDefault="001B7BE9" w:rsidP="001B7BE9">
      <w:pPr>
        <w:jc w:val="both"/>
        <w:rPr>
          <w:rFonts w:ascii="Arial" w:hAnsi="Arial" w:cs="Arial"/>
        </w:rPr>
      </w:pPr>
    </w:p>
    <w:p w14:paraId="2AF98D93" w14:textId="7532F4BC" w:rsidR="001B7BE9" w:rsidRPr="00977F96" w:rsidRDefault="009B6D0B" w:rsidP="001B7BE9">
      <w:pPr>
        <w:jc w:val="both"/>
        <w:rPr>
          <w:rFonts w:ascii="Arial" w:hAnsi="Arial" w:cs="Arial"/>
        </w:rPr>
      </w:pPr>
      <w:r w:rsidRPr="00977F96">
        <w:rPr>
          <w:rFonts w:ascii="Arial" w:hAnsi="Arial" w:cs="Arial"/>
          <w:b/>
        </w:rPr>
        <w:t>Opt outs</w:t>
      </w:r>
    </w:p>
    <w:p w14:paraId="42B91944" w14:textId="039300BD" w:rsidR="001B7BE9" w:rsidRPr="00977F96" w:rsidRDefault="001B7BE9" w:rsidP="001B7BE9">
      <w:pPr>
        <w:jc w:val="both"/>
        <w:rPr>
          <w:rFonts w:ascii="Arial" w:hAnsi="Arial" w:cs="Arial"/>
        </w:rPr>
      </w:pPr>
      <w:del w:id="21" w:author="NHS" w:date="2020-07-08T07:11:00Z">
        <w:r w:rsidRPr="00977F96" w:rsidDel="00977F96">
          <w:rPr>
            <w:rFonts w:ascii="Arial" w:hAnsi="Arial" w:cs="Arial"/>
          </w:rPr>
          <w:br/>
        </w:r>
      </w:del>
      <w:r w:rsidRPr="00977F96">
        <w:rPr>
          <w:rFonts w:ascii="Arial" w:hAnsi="Arial" w:cs="Arial"/>
        </w:rPr>
        <w:t xml:space="preserve">Some patients will have </w:t>
      </w:r>
      <w:proofErr w:type="gramStart"/>
      <w:r w:rsidRPr="00977F96">
        <w:rPr>
          <w:rFonts w:ascii="Arial" w:hAnsi="Arial" w:cs="Arial"/>
        </w:rPr>
        <w:t>opt</w:t>
      </w:r>
      <w:proofErr w:type="gramEnd"/>
      <w:r w:rsidRPr="00977F96">
        <w:rPr>
          <w:rFonts w:ascii="Arial" w:hAnsi="Arial" w:cs="Arial"/>
        </w:rPr>
        <w:t xml:space="preserve"> outs</w:t>
      </w:r>
      <w:r w:rsidR="009B6D0B" w:rsidRPr="00977F96">
        <w:rPr>
          <w:rFonts w:ascii="Arial" w:hAnsi="Arial" w:cs="Arial"/>
        </w:rPr>
        <w:t xml:space="preserve"> already recorded</w:t>
      </w:r>
      <w:r w:rsidRPr="00977F96">
        <w:rPr>
          <w:rFonts w:ascii="Arial" w:hAnsi="Arial" w:cs="Arial"/>
        </w:rPr>
        <w:t>:</w:t>
      </w:r>
    </w:p>
    <w:p w14:paraId="520B2FE0" w14:textId="77777777" w:rsidR="001B7BE9" w:rsidRPr="00977F96" w:rsidRDefault="001B7BE9" w:rsidP="001B7BE9">
      <w:pPr>
        <w:jc w:val="both"/>
        <w:rPr>
          <w:rFonts w:ascii="Arial" w:hAnsi="Arial" w:cs="Arial"/>
        </w:rPr>
      </w:pPr>
    </w:p>
    <w:p w14:paraId="12388CFA" w14:textId="19A5391B" w:rsidR="001B7BE9" w:rsidRPr="00977F96" w:rsidRDefault="001B7BE9" w:rsidP="001B7BE9">
      <w:pPr>
        <w:jc w:val="both"/>
        <w:rPr>
          <w:rFonts w:ascii="Arial" w:hAnsi="Arial" w:cs="Arial"/>
        </w:rPr>
      </w:pPr>
      <w:r w:rsidRPr="00977F96">
        <w:rPr>
          <w:rFonts w:ascii="Arial" w:hAnsi="Arial" w:cs="Arial"/>
        </w:rPr>
        <w:t>Type 1 Opt Out - This prevents their confidential information leaving the practice beyond their individual care</w:t>
      </w:r>
      <w:r w:rsidR="009B6D0B" w:rsidRPr="00977F96">
        <w:rPr>
          <w:rFonts w:ascii="Arial" w:hAnsi="Arial" w:cs="Arial"/>
        </w:rPr>
        <w:t xml:space="preserve"> for </w:t>
      </w:r>
      <w:r w:rsidR="009B6D0B" w:rsidRPr="00977F96">
        <w:rPr>
          <w:rFonts w:ascii="Arial" w:hAnsi="Arial" w:cs="Arial"/>
          <w:b/>
          <w:bCs/>
          <w:rPrChange w:id="22" w:author="Caroline Sims" w:date="2020-04-14T12:17:00Z">
            <w:rPr/>
          </w:rPrChange>
        </w:rPr>
        <w:t>research or future planning</w:t>
      </w:r>
      <w:r w:rsidRPr="00977F96">
        <w:rPr>
          <w:rFonts w:ascii="Arial" w:hAnsi="Arial" w:cs="Arial"/>
        </w:rPr>
        <w:t xml:space="preserve">. These will be respected until </w:t>
      </w:r>
      <w:ins w:id="23" w:author="Caroline Sims" w:date="2020-04-14T12:17:00Z">
        <w:r w:rsidR="003F13DB" w:rsidRPr="00977F96">
          <w:rPr>
            <w:rFonts w:ascii="Arial" w:hAnsi="Arial" w:cs="Arial"/>
          </w:rPr>
          <w:t xml:space="preserve">September </w:t>
        </w:r>
      </w:ins>
      <w:r w:rsidRPr="00977F96">
        <w:rPr>
          <w:rFonts w:ascii="Arial" w:hAnsi="Arial" w:cs="Arial"/>
        </w:rPr>
        <w:t>2020 when they will be removed;</w:t>
      </w:r>
    </w:p>
    <w:p w14:paraId="1E851C2D" w14:textId="77777777" w:rsidR="001B7BE9" w:rsidRPr="00977F96" w:rsidRDefault="001B7BE9" w:rsidP="001B7BE9">
      <w:pPr>
        <w:jc w:val="both"/>
        <w:rPr>
          <w:rFonts w:ascii="Arial" w:hAnsi="Arial" w:cs="Arial"/>
        </w:rPr>
      </w:pPr>
    </w:p>
    <w:p w14:paraId="7396BD84" w14:textId="255E25CD" w:rsidR="001B7BE9" w:rsidRPr="00977F96" w:rsidRDefault="001B7BE9" w:rsidP="001B7BE9">
      <w:pPr>
        <w:jc w:val="both"/>
        <w:rPr>
          <w:rFonts w:ascii="Arial" w:hAnsi="Arial" w:cs="Arial"/>
        </w:rPr>
      </w:pPr>
      <w:r w:rsidRPr="00977F96">
        <w:rPr>
          <w:rFonts w:ascii="Arial" w:hAnsi="Arial" w:cs="Arial"/>
        </w:rPr>
        <w:t xml:space="preserve">Type 2 Opt Out – This prevents confidential patient information from leaving NHS Digital for purposes beyond their individual care. This </w:t>
      </w:r>
      <w:del w:id="24" w:author="Caroline Sims" w:date="2020-04-14T12:17:00Z">
        <w:r w:rsidRPr="00977F96" w:rsidDel="003F13DB">
          <w:rPr>
            <w:rFonts w:ascii="Arial" w:hAnsi="Arial" w:cs="Arial"/>
          </w:rPr>
          <w:delText>will be</w:delText>
        </w:r>
      </w:del>
      <w:ins w:id="25" w:author="Caroline Sims" w:date="2020-04-14T12:17:00Z">
        <w:r w:rsidR="003F13DB" w:rsidRPr="00977F96">
          <w:rPr>
            <w:rFonts w:ascii="Arial" w:hAnsi="Arial" w:cs="Arial"/>
          </w:rPr>
          <w:t>has been</w:t>
        </w:r>
      </w:ins>
      <w:r w:rsidRPr="00977F96">
        <w:rPr>
          <w:rFonts w:ascii="Arial" w:hAnsi="Arial" w:cs="Arial"/>
        </w:rPr>
        <w:t xml:space="preserve"> converted to a National Data Opt Out</w:t>
      </w:r>
    </w:p>
    <w:p w14:paraId="78F1629E" w14:textId="77777777" w:rsidR="001B7BE9" w:rsidRPr="00977F96" w:rsidRDefault="001B7BE9" w:rsidP="001B7BE9">
      <w:pPr>
        <w:jc w:val="both"/>
        <w:rPr>
          <w:rFonts w:ascii="Arial" w:hAnsi="Arial" w:cs="Arial"/>
        </w:rPr>
      </w:pPr>
    </w:p>
    <w:p w14:paraId="5F61365E" w14:textId="26231C18" w:rsidR="001B7BE9" w:rsidRPr="00977F96" w:rsidRDefault="001B7BE9" w:rsidP="001B7BE9">
      <w:pPr>
        <w:jc w:val="both"/>
        <w:rPr>
          <w:rFonts w:ascii="Arial" w:hAnsi="Arial" w:cs="Arial"/>
        </w:rPr>
      </w:pPr>
      <w:r w:rsidRPr="00977F96">
        <w:rPr>
          <w:rFonts w:ascii="Arial" w:hAnsi="Arial" w:cs="Arial"/>
          <w:b/>
          <w:bCs/>
          <w:rPrChange w:id="26" w:author="Caroline Sims" w:date="2020-04-14T12:17:00Z">
            <w:rPr/>
          </w:rPrChange>
        </w:rPr>
        <w:t>Summary Care Record</w:t>
      </w:r>
      <w:r w:rsidRPr="00977F96">
        <w:rPr>
          <w:rFonts w:ascii="Arial" w:hAnsi="Arial" w:cs="Arial"/>
        </w:rPr>
        <w:t xml:space="preserve"> – The National Data Opt out does not prevent data being uploaded to the Summary Care Record.</w:t>
      </w:r>
      <w:r w:rsidR="009B6D0B" w:rsidRPr="00977F96">
        <w:rPr>
          <w:rFonts w:ascii="Arial" w:hAnsi="Arial" w:cs="Arial"/>
        </w:rPr>
        <w:t xml:space="preserve"> In this case the patient must inform the practice who will ensure that their records is updated to prevent the SCR data extracts from taking place</w:t>
      </w:r>
    </w:p>
    <w:p w14:paraId="41DC4860" w14:textId="3AD160AB" w:rsidR="009B6D0B" w:rsidRPr="00977F96" w:rsidRDefault="009B6D0B" w:rsidP="001B7BE9">
      <w:pPr>
        <w:jc w:val="both"/>
        <w:rPr>
          <w:rFonts w:ascii="Arial" w:hAnsi="Arial" w:cs="Arial"/>
        </w:rPr>
      </w:pPr>
    </w:p>
    <w:p w14:paraId="0D765924" w14:textId="46A02FFF" w:rsidR="009B6D0B" w:rsidRPr="00977F96" w:rsidRDefault="009B6D0B" w:rsidP="001B7BE9">
      <w:pPr>
        <w:jc w:val="both"/>
        <w:rPr>
          <w:rFonts w:ascii="Arial" w:hAnsi="Arial" w:cs="Arial"/>
        </w:rPr>
      </w:pPr>
      <w:r w:rsidRPr="00977F96">
        <w:rPr>
          <w:rFonts w:ascii="Arial" w:hAnsi="Arial" w:cs="Arial"/>
          <w:b/>
          <w:bCs/>
          <w:rPrChange w:id="27" w:author="Caroline Sims" w:date="2020-04-14T12:17:00Z">
            <w:rPr/>
          </w:rPrChange>
        </w:rPr>
        <w:t>CHIE</w:t>
      </w:r>
      <w:r w:rsidRPr="00977F96">
        <w:rPr>
          <w:rFonts w:ascii="Arial" w:hAnsi="Arial" w:cs="Arial"/>
        </w:rPr>
        <w:t xml:space="preserve"> – the national data opt out does not prevent data being uploaded to CHIE.  Patients will need to inform the practice who will ensure that their record is updated to prevent the extract from taking place.</w:t>
      </w:r>
    </w:p>
    <w:p w14:paraId="2F6F8E70" w14:textId="39900CA8" w:rsidR="001B7BE9" w:rsidRPr="00977F96" w:rsidDel="00977F96" w:rsidRDefault="001B7BE9" w:rsidP="001B7BE9">
      <w:pPr>
        <w:jc w:val="both"/>
        <w:rPr>
          <w:del w:id="28" w:author="NHS" w:date="2020-07-08T07:11:00Z"/>
          <w:rFonts w:ascii="Arial" w:hAnsi="Arial" w:cs="Arial"/>
        </w:rPr>
      </w:pPr>
    </w:p>
    <w:p w14:paraId="390B94F3" w14:textId="66425322" w:rsidR="008F2028" w:rsidRPr="00977F96" w:rsidDel="00977F96" w:rsidRDefault="008F2028" w:rsidP="001B7BE9">
      <w:pPr>
        <w:jc w:val="both"/>
        <w:rPr>
          <w:ins w:id="29" w:author="Caroline Sims" w:date="2020-04-14T12:18:00Z"/>
          <w:del w:id="30" w:author="NHS" w:date="2020-07-08T07:11:00Z"/>
          <w:rFonts w:ascii="Arial" w:hAnsi="Arial" w:cs="Arial"/>
          <w:b/>
        </w:rPr>
      </w:pPr>
    </w:p>
    <w:p w14:paraId="0E5059BD" w14:textId="197C31D8" w:rsidR="008F2028" w:rsidRPr="00977F96" w:rsidDel="00977F96" w:rsidRDefault="008F2028" w:rsidP="001B7BE9">
      <w:pPr>
        <w:jc w:val="both"/>
        <w:rPr>
          <w:ins w:id="31" w:author="Caroline Sims" w:date="2020-04-14T12:18:00Z"/>
          <w:del w:id="32" w:author="NHS" w:date="2020-07-08T07:11:00Z"/>
          <w:rFonts w:ascii="Arial" w:hAnsi="Arial" w:cs="Arial"/>
          <w:b/>
        </w:rPr>
      </w:pPr>
    </w:p>
    <w:p w14:paraId="0566025D" w14:textId="77777777" w:rsidR="008F2028" w:rsidRPr="00977F96" w:rsidRDefault="008F2028" w:rsidP="001B7BE9">
      <w:pPr>
        <w:jc w:val="both"/>
        <w:rPr>
          <w:ins w:id="33" w:author="Caroline Sims" w:date="2020-04-14T12:18:00Z"/>
          <w:rFonts w:ascii="Arial" w:hAnsi="Arial" w:cs="Arial"/>
          <w:b/>
        </w:rPr>
      </w:pPr>
    </w:p>
    <w:p w14:paraId="65B833CE" w14:textId="3B8F596A" w:rsidR="001B7BE9" w:rsidRPr="00977F96" w:rsidRDefault="001B7BE9" w:rsidP="001B7BE9">
      <w:pPr>
        <w:jc w:val="both"/>
        <w:rPr>
          <w:rFonts w:ascii="Arial" w:hAnsi="Arial" w:cs="Arial"/>
          <w:b/>
        </w:rPr>
      </w:pPr>
      <w:r w:rsidRPr="00977F96">
        <w:rPr>
          <w:rFonts w:ascii="Arial" w:hAnsi="Arial" w:cs="Arial"/>
          <w:b/>
        </w:rPr>
        <w:lastRenderedPageBreak/>
        <w:t xml:space="preserve">What are EMIS doing to help? </w:t>
      </w:r>
    </w:p>
    <w:p w14:paraId="66A84CDC" w14:textId="4C90F3ED" w:rsidR="001B7BE9" w:rsidRPr="00977F96" w:rsidDel="00977F96" w:rsidRDefault="001B7BE9" w:rsidP="001B7BE9">
      <w:pPr>
        <w:jc w:val="both"/>
        <w:rPr>
          <w:del w:id="34" w:author="NHS" w:date="2020-07-08T07:11:00Z"/>
          <w:rFonts w:ascii="Arial" w:hAnsi="Arial" w:cs="Arial"/>
          <w:b/>
        </w:rPr>
      </w:pPr>
    </w:p>
    <w:p w14:paraId="61998AC2" w14:textId="77777777" w:rsidR="001B7BE9" w:rsidRPr="00977F96" w:rsidRDefault="001B7BE9" w:rsidP="001B7BE9">
      <w:pPr>
        <w:jc w:val="both"/>
        <w:rPr>
          <w:rFonts w:ascii="Arial" w:hAnsi="Arial" w:cs="Arial"/>
        </w:rPr>
      </w:pPr>
      <w:r w:rsidRPr="00977F96">
        <w:rPr>
          <w:rFonts w:ascii="Arial" w:hAnsi="Arial" w:cs="Arial"/>
        </w:rPr>
        <w:t>EMIS will launch new software which will apply National Data Opt Out functionality. This will be launched in version 9.5.1 and we will be notified when this has happened.</w:t>
      </w:r>
    </w:p>
    <w:p w14:paraId="5A6D1176" w14:textId="77777777" w:rsidR="0048286B" w:rsidRPr="00977F96" w:rsidRDefault="0048286B" w:rsidP="001B7BE9">
      <w:pPr>
        <w:jc w:val="both"/>
        <w:rPr>
          <w:rFonts w:ascii="Arial" w:hAnsi="Arial" w:cs="Arial"/>
        </w:rPr>
      </w:pPr>
    </w:p>
    <w:p w14:paraId="2543C5AB" w14:textId="77777777" w:rsidR="0048286B" w:rsidRPr="00977F96" w:rsidRDefault="0048286B" w:rsidP="001B7BE9">
      <w:pPr>
        <w:jc w:val="both"/>
        <w:rPr>
          <w:rFonts w:ascii="Arial" w:hAnsi="Arial" w:cs="Arial"/>
          <w:b/>
        </w:rPr>
      </w:pPr>
      <w:r w:rsidRPr="00977F96">
        <w:rPr>
          <w:rFonts w:ascii="Arial" w:hAnsi="Arial" w:cs="Arial"/>
          <w:b/>
        </w:rPr>
        <w:t>What do I need to do?</w:t>
      </w:r>
    </w:p>
    <w:p w14:paraId="3402F6E1" w14:textId="6FEA975F" w:rsidR="001B7BE9" w:rsidRPr="00977F96" w:rsidDel="00977F96" w:rsidRDefault="001B7BE9" w:rsidP="001B7BE9">
      <w:pPr>
        <w:jc w:val="both"/>
        <w:rPr>
          <w:del w:id="35" w:author="NHS" w:date="2020-07-08T07:11:00Z"/>
          <w:rFonts w:ascii="Arial" w:hAnsi="Arial" w:cs="Arial"/>
        </w:rPr>
      </w:pPr>
    </w:p>
    <w:p w14:paraId="70C5F3B2" w14:textId="77777777" w:rsidR="0048286B" w:rsidRPr="00977F96" w:rsidRDefault="0048286B" w:rsidP="001B7BE9">
      <w:pPr>
        <w:jc w:val="both"/>
        <w:rPr>
          <w:rFonts w:ascii="Arial" w:hAnsi="Arial" w:cs="Arial"/>
        </w:rPr>
      </w:pPr>
      <w:r w:rsidRPr="00977F96">
        <w:rPr>
          <w:rFonts w:ascii="Arial" w:hAnsi="Arial" w:cs="Arial"/>
        </w:rPr>
        <w:t>If anyone asks you about the National Data Opt Out, you need to be able to do the following:</w:t>
      </w:r>
    </w:p>
    <w:p w14:paraId="7522EB52" w14:textId="77777777" w:rsidR="0048286B" w:rsidRPr="00977F96" w:rsidRDefault="0048286B" w:rsidP="001B7BE9">
      <w:pPr>
        <w:jc w:val="both"/>
        <w:rPr>
          <w:rFonts w:ascii="Arial" w:hAnsi="Arial" w:cs="Arial"/>
        </w:rPr>
      </w:pPr>
    </w:p>
    <w:p w14:paraId="57AAAC23" w14:textId="383C3DD5" w:rsidR="0048286B" w:rsidRPr="00977F96" w:rsidRDefault="0048286B" w:rsidP="0048286B">
      <w:pPr>
        <w:pStyle w:val="NoSpacing"/>
        <w:numPr>
          <w:ilvl w:val="0"/>
          <w:numId w:val="6"/>
        </w:numPr>
        <w:jc w:val="both"/>
        <w:rPr>
          <w:rFonts w:ascii="Arial" w:hAnsi="Arial" w:cs="Arial"/>
          <w:lang w:eastAsia="en-GB"/>
        </w:rPr>
      </w:pPr>
      <w:r w:rsidRPr="00977F96">
        <w:rPr>
          <w:rFonts w:ascii="Arial" w:hAnsi="Arial" w:cs="Arial"/>
          <w:lang w:eastAsia="en-GB"/>
        </w:rPr>
        <w:t xml:space="preserve">Refer them to the website </w:t>
      </w:r>
      <w:ins w:id="36" w:author="Caroline Sims" w:date="2020-04-14T12:19:00Z">
        <w:r w:rsidR="008F2028" w:rsidRPr="00977F96">
          <w:rPr>
            <w:rFonts w:ascii="Arial" w:hAnsi="Arial" w:cs="Arial"/>
            <w:lang w:eastAsia="en-GB"/>
          </w:rPr>
          <w:fldChar w:fldCharType="begin"/>
        </w:r>
        <w:r w:rsidR="008F2028" w:rsidRPr="00977F96">
          <w:rPr>
            <w:rFonts w:ascii="Arial" w:hAnsi="Arial" w:cs="Arial"/>
            <w:lang w:eastAsia="en-GB"/>
          </w:rPr>
          <w:instrText xml:space="preserve"> HYPERLINK "http://www.nhs.uk/your-nhs-data-matters" </w:instrText>
        </w:r>
        <w:r w:rsidR="008F2028" w:rsidRPr="00977F96">
          <w:rPr>
            <w:rFonts w:ascii="Arial" w:hAnsi="Arial" w:cs="Arial"/>
            <w:lang w:eastAsia="en-GB"/>
          </w:rPr>
          <w:fldChar w:fldCharType="separate"/>
        </w:r>
        <w:r w:rsidRPr="00977F96">
          <w:rPr>
            <w:rStyle w:val="Hyperlink"/>
            <w:rFonts w:ascii="Arial" w:hAnsi="Arial" w:cs="Arial"/>
            <w:lang w:eastAsia="en-GB"/>
          </w:rPr>
          <w:t>nhs.uk/your-nhs-data-matters</w:t>
        </w:r>
        <w:r w:rsidR="008F2028" w:rsidRPr="00977F96">
          <w:rPr>
            <w:rFonts w:ascii="Arial" w:hAnsi="Arial" w:cs="Arial"/>
            <w:lang w:eastAsia="en-GB"/>
          </w:rPr>
          <w:fldChar w:fldCharType="end"/>
        </w:r>
      </w:ins>
      <w:r w:rsidRPr="00977F96">
        <w:rPr>
          <w:rFonts w:ascii="Arial" w:hAnsi="Arial" w:cs="Arial"/>
          <w:lang w:eastAsia="en-GB"/>
        </w:rPr>
        <w:t xml:space="preserve"> website;</w:t>
      </w:r>
    </w:p>
    <w:p w14:paraId="499AA497" w14:textId="77777777" w:rsidR="0048286B" w:rsidRPr="00977F96" w:rsidRDefault="0048286B" w:rsidP="0048286B">
      <w:pPr>
        <w:pStyle w:val="NoSpacing"/>
        <w:numPr>
          <w:ilvl w:val="0"/>
          <w:numId w:val="6"/>
        </w:numPr>
        <w:jc w:val="both"/>
        <w:rPr>
          <w:rFonts w:ascii="Arial" w:hAnsi="Arial" w:cs="Arial"/>
          <w:lang w:eastAsia="en-GB"/>
        </w:rPr>
      </w:pPr>
      <w:r w:rsidRPr="00977F96">
        <w:rPr>
          <w:rFonts w:ascii="Arial" w:hAnsi="Arial" w:cs="Arial"/>
          <w:lang w:eastAsia="en-GB"/>
        </w:rPr>
        <w:t>Ensure that they know this in order to proceed, that they need to know their NHS number which we can help them with if they can show us ID/Proof of Address</w:t>
      </w:r>
    </w:p>
    <w:p w14:paraId="4CA90195" w14:textId="77777777" w:rsidR="0048286B" w:rsidRPr="00977F96" w:rsidRDefault="0048286B" w:rsidP="0048286B">
      <w:pPr>
        <w:pStyle w:val="NoSpacing"/>
        <w:numPr>
          <w:ilvl w:val="0"/>
          <w:numId w:val="6"/>
        </w:numPr>
        <w:jc w:val="both"/>
        <w:rPr>
          <w:rFonts w:ascii="Arial" w:hAnsi="Arial" w:cs="Arial"/>
          <w:lang w:eastAsia="en-GB"/>
        </w:rPr>
      </w:pPr>
      <w:r w:rsidRPr="00977F96">
        <w:rPr>
          <w:rFonts w:ascii="Arial" w:hAnsi="Arial" w:cs="Arial"/>
          <w:lang w:eastAsia="en-GB"/>
        </w:rPr>
        <w:t>Ensure they have an up-to-date email address or mobile phone number in their GP practice record, as this will be used to verify their identity when they use the service – so take it from them an update the system if necessary;</w:t>
      </w:r>
    </w:p>
    <w:p w14:paraId="0AAE8AF9" w14:textId="337C1F75" w:rsidR="0048286B" w:rsidRPr="00977F96" w:rsidRDefault="0048286B" w:rsidP="0048286B">
      <w:pPr>
        <w:pStyle w:val="NoSpacing"/>
        <w:numPr>
          <w:ilvl w:val="0"/>
          <w:numId w:val="6"/>
        </w:numPr>
        <w:jc w:val="both"/>
        <w:rPr>
          <w:rFonts w:ascii="Arial" w:hAnsi="Arial" w:cs="Arial"/>
          <w:lang w:eastAsia="en-GB"/>
        </w:rPr>
      </w:pPr>
      <w:r w:rsidRPr="00977F96">
        <w:rPr>
          <w:rFonts w:ascii="Arial" w:hAnsi="Arial" w:cs="Arial"/>
          <w:lang w:eastAsia="en-GB"/>
        </w:rPr>
        <w:t xml:space="preserve">Signpost to the </w:t>
      </w:r>
      <w:r w:rsidR="009B6D0B" w:rsidRPr="00977F96">
        <w:rPr>
          <w:rFonts w:ascii="Arial" w:hAnsi="Arial" w:cs="Arial"/>
          <w:lang w:eastAsia="en-GB"/>
        </w:rPr>
        <w:t xml:space="preserve">Surgery </w:t>
      </w:r>
      <w:r w:rsidRPr="00977F96">
        <w:rPr>
          <w:rFonts w:ascii="Arial" w:hAnsi="Arial" w:cs="Arial"/>
          <w:lang w:eastAsia="en-GB"/>
        </w:rPr>
        <w:t xml:space="preserve">Website where there is further information at </w:t>
      </w:r>
      <w:hyperlink r:id="rId9" w:history="1">
        <w:r w:rsidR="009B6D0B" w:rsidRPr="00977F96">
          <w:rPr>
            <w:rStyle w:val="Hyperlink"/>
            <w:rFonts w:ascii="Arial" w:hAnsi="Arial" w:cs="Arial"/>
          </w:rPr>
          <w:t>http://www.</w:t>
        </w:r>
      </w:hyperlink>
      <w:del w:id="37" w:author="NHS" w:date="2020-07-08T07:12:00Z">
        <w:r w:rsidR="009B6D0B" w:rsidRPr="00977F96" w:rsidDel="00977F96">
          <w:rPr>
            <w:rStyle w:val="Hyperlink"/>
            <w:rFonts w:ascii="Arial" w:hAnsi="Arial" w:cs="Arial"/>
          </w:rPr>
          <w:delText>XXXXXXXXXXX</w:delText>
        </w:r>
        <w:r w:rsidRPr="00977F96" w:rsidDel="00977F96">
          <w:rPr>
            <w:rFonts w:ascii="Arial" w:hAnsi="Arial" w:cs="Arial"/>
            <w:lang w:eastAsia="en-GB"/>
          </w:rPr>
          <w:delText>;</w:delText>
        </w:r>
      </w:del>
      <w:ins w:id="38" w:author="NHS" w:date="2020-07-08T07:12:00Z">
        <w:r w:rsidR="00977F96">
          <w:rPr>
            <w:rStyle w:val="Hyperlink"/>
            <w:rFonts w:ascii="Arial" w:hAnsi="Arial" w:cs="Arial"/>
          </w:rPr>
          <w:t>solentviewmedicalpractice.co.uk</w:t>
        </w:r>
      </w:ins>
    </w:p>
    <w:p w14:paraId="65161DC3" w14:textId="3BCFAABD" w:rsidR="0048286B" w:rsidRPr="00977F96" w:rsidRDefault="0048286B" w:rsidP="0048286B">
      <w:pPr>
        <w:pStyle w:val="NoSpacing"/>
        <w:numPr>
          <w:ilvl w:val="0"/>
          <w:numId w:val="6"/>
        </w:numPr>
        <w:jc w:val="both"/>
        <w:rPr>
          <w:rFonts w:ascii="Arial" w:hAnsi="Arial" w:cs="Arial"/>
          <w:lang w:eastAsia="en-GB"/>
        </w:rPr>
      </w:pPr>
      <w:r w:rsidRPr="00977F96">
        <w:rPr>
          <w:rFonts w:ascii="Arial" w:hAnsi="Arial" w:cs="Arial"/>
          <w:lang w:eastAsia="en-GB"/>
        </w:rPr>
        <w:t>Ask them to call the Practice Manager</w:t>
      </w:r>
      <w:del w:id="39" w:author="NHS" w:date="2020-07-08T07:12:00Z">
        <w:r w:rsidRPr="00977F96" w:rsidDel="00977F96">
          <w:rPr>
            <w:rFonts w:ascii="Arial" w:hAnsi="Arial" w:cs="Arial"/>
            <w:lang w:eastAsia="en-GB"/>
          </w:rPr>
          <w:delText>/IT Manager</w:delText>
        </w:r>
      </w:del>
      <w:bookmarkStart w:id="40" w:name="_GoBack"/>
      <w:bookmarkEnd w:id="40"/>
      <w:r w:rsidRPr="00977F96">
        <w:rPr>
          <w:rFonts w:ascii="Arial" w:hAnsi="Arial" w:cs="Arial"/>
          <w:lang w:eastAsia="en-GB"/>
        </w:rPr>
        <w:t xml:space="preserve"> for a more detailed conversation.</w:t>
      </w:r>
    </w:p>
    <w:p w14:paraId="1C80C198" w14:textId="77777777" w:rsidR="0048286B" w:rsidRPr="00977F96" w:rsidRDefault="0048286B" w:rsidP="001B7BE9">
      <w:pPr>
        <w:jc w:val="both"/>
        <w:rPr>
          <w:rFonts w:ascii="Arial" w:hAnsi="Arial" w:cs="Arial"/>
        </w:rPr>
      </w:pPr>
    </w:p>
    <w:p w14:paraId="128FB272" w14:textId="77777777" w:rsidR="001B7BE9" w:rsidRPr="00977F96" w:rsidRDefault="00C94F6B" w:rsidP="001B7BE9">
      <w:pPr>
        <w:jc w:val="both"/>
        <w:rPr>
          <w:rFonts w:ascii="Arial" w:hAnsi="Arial" w:cs="Arial"/>
        </w:rPr>
      </w:pPr>
      <w:r w:rsidRPr="00977F96">
        <w:rPr>
          <w:rFonts w:ascii="Arial" w:hAnsi="Arial" w:cs="Arial"/>
        </w:rPr>
        <w:t>What have we done so far?</w:t>
      </w:r>
    </w:p>
    <w:p w14:paraId="2DBD8B2B" w14:textId="77777777" w:rsidR="00C94F6B" w:rsidRPr="00977F96" w:rsidRDefault="00C94F6B" w:rsidP="001B7BE9">
      <w:pPr>
        <w:jc w:val="both"/>
        <w:rPr>
          <w:rFonts w:ascii="Arial" w:hAnsi="Arial" w:cs="Arial"/>
        </w:rPr>
      </w:pPr>
    </w:p>
    <w:p w14:paraId="5B90BC99" w14:textId="77777777" w:rsidR="00C94F6B" w:rsidRPr="00977F96" w:rsidRDefault="00C94F6B" w:rsidP="00C94F6B">
      <w:pPr>
        <w:pStyle w:val="ListParagraph"/>
        <w:numPr>
          <w:ilvl w:val="0"/>
          <w:numId w:val="7"/>
        </w:numPr>
        <w:jc w:val="both"/>
        <w:rPr>
          <w:rFonts w:ascii="Arial" w:hAnsi="Arial" w:cs="Arial"/>
        </w:rPr>
      </w:pPr>
      <w:r w:rsidRPr="00977F96">
        <w:rPr>
          <w:rFonts w:ascii="Arial" w:hAnsi="Arial" w:cs="Arial"/>
        </w:rPr>
        <w:t>Put information on the website;</w:t>
      </w:r>
    </w:p>
    <w:p w14:paraId="5AA01A77" w14:textId="77777777" w:rsidR="00C94F6B" w:rsidRPr="00977F96" w:rsidRDefault="00C94F6B" w:rsidP="00C94F6B">
      <w:pPr>
        <w:pStyle w:val="ListParagraph"/>
        <w:numPr>
          <w:ilvl w:val="0"/>
          <w:numId w:val="7"/>
        </w:numPr>
        <w:jc w:val="both"/>
        <w:rPr>
          <w:rFonts w:ascii="Arial" w:hAnsi="Arial" w:cs="Arial"/>
        </w:rPr>
      </w:pPr>
      <w:r w:rsidRPr="00977F96">
        <w:rPr>
          <w:rFonts w:ascii="Arial" w:hAnsi="Arial" w:cs="Arial"/>
        </w:rPr>
        <w:t>Put information on the TV Screens and the JayEx Board</w:t>
      </w:r>
    </w:p>
    <w:p w14:paraId="4B241BC0" w14:textId="77777777" w:rsidR="00C94F6B" w:rsidRPr="00977F96" w:rsidRDefault="003E67FA" w:rsidP="00C94F6B">
      <w:pPr>
        <w:pStyle w:val="ListParagraph"/>
        <w:numPr>
          <w:ilvl w:val="0"/>
          <w:numId w:val="7"/>
        </w:numPr>
        <w:jc w:val="both"/>
        <w:rPr>
          <w:rFonts w:ascii="Arial" w:hAnsi="Arial" w:cs="Arial"/>
        </w:rPr>
      </w:pPr>
      <w:r w:rsidRPr="00977F96">
        <w:rPr>
          <w:rFonts w:ascii="Arial" w:hAnsi="Arial" w:cs="Arial"/>
        </w:rPr>
        <w:t>Reviewed</w:t>
      </w:r>
      <w:r w:rsidR="00C94F6B" w:rsidRPr="00977F96">
        <w:rPr>
          <w:rFonts w:ascii="Arial" w:hAnsi="Arial" w:cs="Arial"/>
        </w:rPr>
        <w:t xml:space="preserve"> the requirements and developed a process;</w:t>
      </w:r>
    </w:p>
    <w:p w14:paraId="43496A65" w14:textId="77777777" w:rsidR="00C94F6B" w:rsidRPr="00977F96" w:rsidRDefault="00C94F6B" w:rsidP="00C94F6B">
      <w:pPr>
        <w:pStyle w:val="ListParagraph"/>
        <w:numPr>
          <w:ilvl w:val="0"/>
          <w:numId w:val="7"/>
        </w:numPr>
        <w:jc w:val="both"/>
        <w:rPr>
          <w:rFonts w:ascii="Arial" w:hAnsi="Arial" w:cs="Arial"/>
        </w:rPr>
      </w:pPr>
      <w:r w:rsidRPr="00977F96">
        <w:rPr>
          <w:rFonts w:ascii="Arial" w:hAnsi="Arial" w:cs="Arial"/>
        </w:rPr>
        <w:t>Written to patients who have previously opted out and sign posted them to the new NHS Digital Website</w:t>
      </w:r>
    </w:p>
    <w:p w14:paraId="72836FC4" w14:textId="77777777" w:rsidR="00C94F6B" w:rsidRPr="00977F96" w:rsidRDefault="00C94F6B" w:rsidP="001B7BE9">
      <w:pPr>
        <w:jc w:val="both"/>
        <w:rPr>
          <w:rFonts w:ascii="Arial" w:hAnsi="Arial" w:cs="Arial"/>
        </w:rPr>
      </w:pPr>
    </w:p>
    <w:sectPr w:rsidR="00C94F6B" w:rsidRPr="0097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4E5"/>
    <w:multiLevelType w:val="hybridMultilevel"/>
    <w:tmpl w:val="48F0A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15391"/>
    <w:multiLevelType w:val="multilevel"/>
    <w:tmpl w:val="44A8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338A1"/>
    <w:multiLevelType w:val="hybridMultilevel"/>
    <w:tmpl w:val="902A0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652A66"/>
    <w:multiLevelType w:val="hybridMultilevel"/>
    <w:tmpl w:val="998E5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6E11CC"/>
    <w:multiLevelType w:val="hybridMultilevel"/>
    <w:tmpl w:val="2FDEB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DD75F8"/>
    <w:multiLevelType w:val="hybridMultilevel"/>
    <w:tmpl w:val="4548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6C5BF0"/>
    <w:multiLevelType w:val="hybridMultilevel"/>
    <w:tmpl w:val="91AE4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E9"/>
    <w:rsid w:val="001B7BE9"/>
    <w:rsid w:val="003E67FA"/>
    <w:rsid w:val="003F13DB"/>
    <w:rsid w:val="004062BA"/>
    <w:rsid w:val="0048286B"/>
    <w:rsid w:val="008F2028"/>
    <w:rsid w:val="00977F96"/>
    <w:rsid w:val="009B6D0B"/>
    <w:rsid w:val="00C94F6B"/>
    <w:rsid w:val="00E21639"/>
    <w:rsid w:val="00F6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E9"/>
    <w:pPr>
      <w:ind w:left="720"/>
      <w:contextualSpacing/>
    </w:pPr>
  </w:style>
  <w:style w:type="character" w:styleId="Hyperlink">
    <w:name w:val="Hyperlink"/>
    <w:basedOn w:val="DefaultParagraphFont"/>
    <w:uiPriority w:val="99"/>
    <w:unhideWhenUsed/>
    <w:rsid w:val="001B7BE9"/>
    <w:rPr>
      <w:color w:val="0000FF"/>
      <w:u w:val="single"/>
    </w:rPr>
  </w:style>
  <w:style w:type="paragraph" w:styleId="NormalWeb">
    <w:name w:val="Normal (Web)"/>
    <w:basedOn w:val="Normal"/>
    <w:uiPriority w:val="99"/>
    <w:semiHidden/>
    <w:unhideWhenUsed/>
    <w:rsid w:val="0048286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48286B"/>
  </w:style>
  <w:style w:type="character" w:customStyle="1" w:styleId="UnresolvedMention">
    <w:name w:val="Unresolved Mention"/>
    <w:basedOn w:val="DefaultParagraphFont"/>
    <w:uiPriority w:val="99"/>
    <w:semiHidden/>
    <w:unhideWhenUsed/>
    <w:rsid w:val="009B6D0B"/>
    <w:rPr>
      <w:color w:val="605E5C"/>
      <w:shd w:val="clear" w:color="auto" w:fill="E1DFDD"/>
    </w:rPr>
  </w:style>
  <w:style w:type="paragraph" w:styleId="BalloonText">
    <w:name w:val="Balloon Text"/>
    <w:basedOn w:val="Normal"/>
    <w:link w:val="BalloonTextChar"/>
    <w:uiPriority w:val="99"/>
    <w:semiHidden/>
    <w:unhideWhenUsed/>
    <w:rsid w:val="00977F96"/>
    <w:rPr>
      <w:rFonts w:ascii="Tahoma" w:hAnsi="Tahoma" w:cs="Tahoma"/>
      <w:sz w:val="16"/>
      <w:szCs w:val="16"/>
    </w:rPr>
  </w:style>
  <w:style w:type="character" w:customStyle="1" w:styleId="BalloonTextChar">
    <w:name w:val="Balloon Text Char"/>
    <w:basedOn w:val="DefaultParagraphFont"/>
    <w:link w:val="BalloonText"/>
    <w:uiPriority w:val="99"/>
    <w:semiHidden/>
    <w:rsid w:val="00977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E9"/>
    <w:pPr>
      <w:ind w:left="720"/>
      <w:contextualSpacing/>
    </w:pPr>
  </w:style>
  <w:style w:type="character" w:styleId="Hyperlink">
    <w:name w:val="Hyperlink"/>
    <w:basedOn w:val="DefaultParagraphFont"/>
    <w:uiPriority w:val="99"/>
    <w:unhideWhenUsed/>
    <w:rsid w:val="001B7BE9"/>
    <w:rPr>
      <w:color w:val="0000FF"/>
      <w:u w:val="single"/>
    </w:rPr>
  </w:style>
  <w:style w:type="paragraph" w:styleId="NormalWeb">
    <w:name w:val="Normal (Web)"/>
    <w:basedOn w:val="Normal"/>
    <w:uiPriority w:val="99"/>
    <w:semiHidden/>
    <w:unhideWhenUsed/>
    <w:rsid w:val="0048286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48286B"/>
  </w:style>
  <w:style w:type="character" w:customStyle="1" w:styleId="UnresolvedMention">
    <w:name w:val="Unresolved Mention"/>
    <w:basedOn w:val="DefaultParagraphFont"/>
    <w:uiPriority w:val="99"/>
    <w:semiHidden/>
    <w:unhideWhenUsed/>
    <w:rsid w:val="009B6D0B"/>
    <w:rPr>
      <w:color w:val="605E5C"/>
      <w:shd w:val="clear" w:color="auto" w:fill="E1DFDD"/>
    </w:rPr>
  </w:style>
  <w:style w:type="paragraph" w:styleId="BalloonText">
    <w:name w:val="Balloon Text"/>
    <w:basedOn w:val="Normal"/>
    <w:link w:val="BalloonTextChar"/>
    <w:uiPriority w:val="99"/>
    <w:semiHidden/>
    <w:unhideWhenUsed/>
    <w:rsid w:val="00977F96"/>
    <w:rPr>
      <w:rFonts w:ascii="Tahoma" w:hAnsi="Tahoma" w:cs="Tahoma"/>
      <w:sz w:val="16"/>
      <w:szCs w:val="16"/>
    </w:rPr>
  </w:style>
  <w:style w:type="character" w:customStyle="1" w:styleId="BalloonTextChar">
    <w:name w:val="Balloon Text Char"/>
    <w:basedOn w:val="DefaultParagraphFont"/>
    <w:link w:val="BalloonText"/>
    <w:uiPriority w:val="99"/>
    <w:semiHidden/>
    <w:rsid w:val="00977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www.testvalesurgery.com/confidentialit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manage-your-cho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cp:lastPrinted>2020-01-28T14:16:00Z</cp:lastPrinted>
  <dcterms:created xsi:type="dcterms:W3CDTF">2020-07-08T06:12:00Z</dcterms:created>
  <dcterms:modified xsi:type="dcterms:W3CDTF">2020-07-08T06:12:00Z</dcterms:modified>
</cp:coreProperties>
</file>